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D1DF" w14:textId="77777777" w:rsidR="003E14AE" w:rsidRPr="00081D1F" w:rsidRDefault="003E14AE" w:rsidP="003E14AE">
      <w:pPr>
        <w:pStyle w:val="Default"/>
        <w:jc w:val="center"/>
        <w:rPr>
          <w:rFonts w:asciiTheme="minorHAnsi" w:hAnsiTheme="minorHAnsi"/>
          <w:b/>
          <w:color w:val="auto"/>
          <w:sz w:val="22"/>
          <w:szCs w:val="22"/>
        </w:rPr>
      </w:pPr>
      <w:r w:rsidRPr="00081D1F">
        <w:rPr>
          <w:rFonts w:asciiTheme="minorHAnsi" w:hAnsiTheme="minorHAnsi"/>
          <w:b/>
          <w:bCs/>
          <w:color w:val="auto"/>
          <w:sz w:val="22"/>
          <w:szCs w:val="22"/>
        </w:rPr>
        <w:t>Vermont Commission on Women</w:t>
      </w:r>
    </w:p>
    <w:p w14:paraId="19E23B25" w14:textId="77777777" w:rsidR="003E14AE" w:rsidRPr="00081D1F" w:rsidRDefault="003E14AE" w:rsidP="003E14AE">
      <w:pPr>
        <w:pStyle w:val="Default"/>
        <w:jc w:val="center"/>
        <w:rPr>
          <w:rFonts w:asciiTheme="minorHAnsi" w:hAnsiTheme="minorHAnsi"/>
          <w:b/>
          <w:color w:val="auto"/>
          <w:sz w:val="22"/>
          <w:szCs w:val="22"/>
        </w:rPr>
      </w:pPr>
      <w:r w:rsidRPr="00081D1F">
        <w:rPr>
          <w:rFonts w:asciiTheme="minorHAnsi" w:hAnsiTheme="minorHAnsi"/>
          <w:b/>
          <w:bCs/>
          <w:color w:val="auto"/>
          <w:sz w:val="22"/>
          <w:szCs w:val="22"/>
        </w:rPr>
        <w:t>Meeting Minutes</w:t>
      </w:r>
    </w:p>
    <w:p w14:paraId="1703B9D5" w14:textId="213FF683" w:rsidR="003E14AE" w:rsidRPr="00081D1F" w:rsidRDefault="003E14AE" w:rsidP="003E14AE">
      <w:pPr>
        <w:jc w:val="center"/>
        <w:rPr>
          <w:b/>
          <w:bCs/>
        </w:rPr>
      </w:pPr>
      <w:r w:rsidRPr="00081D1F">
        <w:rPr>
          <w:b/>
          <w:bCs/>
        </w:rPr>
        <w:t xml:space="preserve">Wednesday, </w:t>
      </w:r>
      <w:r w:rsidR="00006FE2" w:rsidRPr="00081D1F">
        <w:rPr>
          <w:b/>
          <w:bCs/>
        </w:rPr>
        <w:t>December 12</w:t>
      </w:r>
      <w:r w:rsidR="00006FE2" w:rsidRPr="00081D1F">
        <w:rPr>
          <w:b/>
          <w:bCs/>
          <w:vertAlign w:val="superscript"/>
        </w:rPr>
        <w:t>th</w:t>
      </w:r>
      <w:r w:rsidR="00C360B3" w:rsidRPr="00081D1F">
        <w:rPr>
          <w:b/>
          <w:bCs/>
        </w:rPr>
        <w:t>, 2018</w:t>
      </w:r>
      <w:r w:rsidRPr="00081D1F">
        <w:rPr>
          <w:b/>
          <w:bCs/>
        </w:rPr>
        <w:t xml:space="preserve">   |    9:30 a.m. – 12:30 p.m.</w:t>
      </w:r>
      <w:r w:rsidRPr="00081D1F">
        <w:rPr>
          <w:b/>
          <w:bCs/>
        </w:rPr>
        <w:br/>
        <w:t>32 College St, Montpelier VT</w:t>
      </w:r>
    </w:p>
    <w:p w14:paraId="04FCED7C" w14:textId="77777777" w:rsidR="00E34D8C" w:rsidRPr="00081D1F" w:rsidRDefault="00E34D8C" w:rsidP="00A76EF0">
      <w:pPr>
        <w:pStyle w:val="Default"/>
        <w:jc w:val="center"/>
        <w:rPr>
          <w:rFonts w:asciiTheme="minorHAnsi" w:hAnsiTheme="minorHAnsi"/>
          <w:sz w:val="22"/>
          <w:szCs w:val="22"/>
        </w:rPr>
      </w:pPr>
    </w:p>
    <w:p w14:paraId="762F5DFF" w14:textId="77777777" w:rsidR="00041368" w:rsidRPr="00081D1F" w:rsidRDefault="00DC0814" w:rsidP="00A76EF0">
      <w:pPr>
        <w:pStyle w:val="Default"/>
        <w:ind w:left="-180"/>
        <w:rPr>
          <w:rFonts w:asciiTheme="minorHAnsi" w:hAnsiTheme="minorHAnsi"/>
          <w:b/>
          <w:bCs/>
          <w:color w:val="auto"/>
          <w:sz w:val="22"/>
          <w:szCs w:val="22"/>
        </w:rPr>
      </w:pPr>
      <w:r w:rsidRPr="00081D1F">
        <w:rPr>
          <w:rFonts w:asciiTheme="minorHAnsi" w:hAnsiTheme="minorHAnsi"/>
          <w:b/>
          <w:bCs/>
          <w:noProof/>
          <w:color w:val="auto"/>
          <w:sz w:val="22"/>
          <w:szCs w:val="22"/>
        </w:rPr>
        <mc:AlternateContent>
          <mc:Choice Requires="wps">
            <w:drawing>
              <wp:anchor distT="0" distB="0" distL="114300" distR="114300" simplePos="0" relativeHeight="251659264" behindDoc="0" locked="0" layoutInCell="1" allowOverlap="1" wp14:anchorId="4BF941A7" wp14:editId="76B4FD7E">
                <wp:simplePos x="0" y="0"/>
                <wp:positionH relativeFrom="column">
                  <wp:posOffset>3810000</wp:posOffset>
                </wp:positionH>
                <wp:positionV relativeFrom="paragraph">
                  <wp:posOffset>46356</wp:posOffset>
                </wp:positionV>
                <wp:extent cx="224790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23950"/>
                        </a:xfrm>
                        <a:prstGeom prst="rect">
                          <a:avLst/>
                        </a:prstGeom>
                        <a:solidFill>
                          <a:srgbClr val="FFFFFF"/>
                        </a:solidFill>
                        <a:ln w="9525">
                          <a:noFill/>
                          <a:miter lim="800000"/>
                          <a:headEnd/>
                          <a:tailEnd/>
                        </a:ln>
                      </wps:spPr>
                      <wps:txbx>
                        <w:txbxContent>
                          <w:p w14:paraId="2FFDE811" w14:textId="23FA49DC" w:rsidR="00DC0814" w:rsidRDefault="00DC0814">
                            <w:r w:rsidRPr="00DC0814">
                              <w:rPr>
                                <w:b/>
                                <w:bCs/>
                              </w:rPr>
                              <w:t xml:space="preserve">Commissioners absent: </w:t>
                            </w:r>
                            <w:r w:rsidR="00363E69">
                              <w:rPr>
                                <w:b/>
                                <w:bCs/>
                              </w:rPr>
                              <w:br/>
                            </w:r>
                            <w:r w:rsidR="00855066">
                              <w:t xml:space="preserve">Mary Daly, Heidi </w:t>
                            </w:r>
                            <w:proofErr w:type="spellStart"/>
                            <w:r w:rsidR="00855066">
                              <w:t>Tringe</w:t>
                            </w:r>
                            <w:proofErr w:type="spellEnd"/>
                            <w:r w:rsidR="00855066">
                              <w:t>,</w:t>
                            </w:r>
                            <w:r>
                              <w:rPr>
                                <w:b/>
                                <w:bC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941A7" id="_x0000_t202" coordsize="21600,21600" o:spt="202" path="m,l,21600r21600,l21600,xe">
                <v:stroke joinstyle="miter"/>
                <v:path gradientshapeok="t" o:connecttype="rect"/>
              </v:shapetype>
              <v:shape id="_x0000_s1026" type="#_x0000_t202" style="position:absolute;left:0;text-align:left;margin-left:300pt;margin-top:3.65pt;width:17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hOIQIAAB4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" stroked="f">
                <v:textbox>
                  <w:txbxContent>
                    <w:p w14:paraId="2FFDE811" w14:textId="23FA49DC" w:rsidR="00DC0814" w:rsidRDefault="00DC0814">
                      <w:r w:rsidRPr="00DC0814">
                        <w:rPr>
                          <w:b/>
                          <w:bCs/>
                        </w:rPr>
                        <w:t xml:space="preserve">Commissioners absent: </w:t>
                      </w:r>
                      <w:r w:rsidR="00363E69">
                        <w:rPr>
                          <w:b/>
                          <w:bCs/>
                        </w:rPr>
                        <w:br/>
                      </w:r>
                      <w:r w:rsidR="00855066">
                        <w:t xml:space="preserve">Mary Daly, Heidi </w:t>
                      </w:r>
                      <w:proofErr w:type="spellStart"/>
                      <w:r w:rsidR="00855066">
                        <w:t>Tringe</w:t>
                      </w:r>
                      <w:proofErr w:type="spellEnd"/>
                      <w:r w:rsidR="00855066">
                        <w:t>,</w:t>
                      </w:r>
                      <w:r>
                        <w:rPr>
                          <w:b/>
                          <w:bCs/>
                        </w:rPr>
                        <w:br/>
                      </w:r>
                    </w:p>
                  </w:txbxContent>
                </v:textbox>
              </v:shape>
            </w:pict>
          </mc:Fallback>
        </mc:AlternateContent>
      </w:r>
      <w:r w:rsidRPr="00081D1F">
        <w:rPr>
          <w:rFonts w:asciiTheme="minorHAnsi" w:hAnsiTheme="minorHAnsi"/>
          <w:b/>
          <w:bCs/>
          <w:noProof/>
          <w:color w:val="auto"/>
          <w:sz w:val="22"/>
          <w:szCs w:val="22"/>
        </w:rPr>
        <mc:AlternateContent>
          <mc:Choice Requires="wps">
            <w:drawing>
              <wp:inline distT="0" distB="0" distL="0" distR="0" wp14:anchorId="413B5CC1" wp14:editId="2B0B7498">
                <wp:extent cx="3681730" cy="11239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1123950"/>
                        </a:xfrm>
                        <a:prstGeom prst="rect">
                          <a:avLst/>
                        </a:prstGeom>
                        <a:solidFill>
                          <a:srgbClr val="FFFFFF"/>
                        </a:solidFill>
                        <a:ln w="9525">
                          <a:noFill/>
                          <a:miter lim="800000"/>
                          <a:headEnd/>
                          <a:tailEnd/>
                        </a:ln>
                      </wps:spPr>
                      <wps:txbx>
                        <w:txbxContent>
                          <w:p w14:paraId="6F78CEA5" w14:textId="093DD3FD" w:rsidR="00DC0814" w:rsidRDefault="00DC0814">
                            <w:r w:rsidRPr="00DC0814">
                              <w:rPr>
                                <w:b/>
                                <w:bCs/>
                              </w:rPr>
                              <w:t>Commissioners present</w:t>
                            </w:r>
                            <w:r w:rsidRPr="00DC0814">
                              <w:t xml:space="preserve">: </w:t>
                            </w:r>
                            <w:r>
                              <w:br/>
                            </w:r>
                            <w:bookmarkStart w:id="0" w:name="_Hlk532368377"/>
                            <w:r w:rsidR="007E3BD4" w:rsidRPr="00855066">
                              <w:t>Marcia Merrill (Chair),</w:t>
                            </w:r>
                            <w:r w:rsidR="00B917D7" w:rsidRPr="00855066">
                              <w:t xml:space="preserve"> Ed Adrian,</w:t>
                            </w:r>
                            <w:r w:rsidR="007E3BD4" w:rsidRPr="00855066">
                              <w:t xml:space="preserve"> Gretchen Bailey, Carol Buchdahl, Deborah Bucknam, Kellie Campbell,</w:t>
                            </w:r>
                            <w:r w:rsidR="00B917D7" w:rsidRPr="00855066">
                              <w:t xml:space="preserve"> Lisa Carlson,</w:t>
                            </w:r>
                            <w:r w:rsidR="007E3BD4" w:rsidRPr="00855066">
                              <w:t xml:space="preserve"> Charlotte Dennett, Ruth Finn, Emilie Kornheiser, Kim Nolan, Marybeth Christie Redmond, Kerry Secrest, Lisa Senecal</w:t>
                            </w:r>
                            <w:bookmarkEnd w:id="0"/>
                            <w:r w:rsidR="00363E69">
                              <w:br/>
                            </w:r>
                          </w:p>
                        </w:txbxContent>
                      </wps:txbx>
                      <wps:bodyPr rot="0" vert="horz" wrap="square" lIns="91440" tIns="45720" rIns="91440" bIns="45720" anchor="t" anchorCtr="0">
                        <a:noAutofit/>
                      </wps:bodyPr>
                    </wps:wsp>
                  </a:graphicData>
                </a:graphic>
              </wp:inline>
            </w:drawing>
          </mc:Choice>
          <mc:Fallback>
            <w:pict>
              <v:shape w14:anchorId="413B5CC1" id="Text Box 2" o:spid="_x0000_s1027" type="#_x0000_t202" style="width:289.9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" stroked="f">
                <v:textbox>
                  <w:txbxContent>
                    <w:p w14:paraId="6F78CEA5" w14:textId="093DD3FD" w:rsidR="00DC0814" w:rsidRDefault="00DC0814">
                      <w:r w:rsidRPr="00DC0814">
                        <w:rPr>
                          <w:b/>
                          <w:bCs/>
                        </w:rPr>
                        <w:t>Commissioners present</w:t>
                      </w:r>
                      <w:r w:rsidRPr="00DC0814">
                        <w:t xml:space="preserve">: </w:t>
                      </w:r>
                      <w:r>
                        <w:br/>
                      </w:r>
                      <w:bookmarkStart w:id="1" w:name="_Hlk532368377"/>
                      <w:r w:rsidR="007E3BD4" w:rsidRPr="00855066">
                        <w:t>Marcia Merrill (Chair),</w:t>
                      </w:r>
                      <w:r w:rsidR="00B917D7" w:rsidRPr="00855066">
                        <w:t xml:space="preserve"> Ed Adrian,</w:t>
                      </w:r>
                      <w:r w:rsidR="007E3BD4" w:rsidRPr="00855066">
                        <w:t xml:space="preserve"> Gretchen Bailey, Carol Buchdahl, Deborah Bucknam, Kellie Campbell,</w:t>
                      </w:r>
                      <w:r w:rsidR="00B917D7" w:rsidRPr="00855066">
                        <w:t xml:space="preserve"> Lisa Carlson,</w:t>
                      </w:r>
                      <w:r w:rsidR="007E3BD4" w:rsidRPr="00855066">
                        <w:t xml:space="preserve"> Charlotte Dennett, Ruth Finn, Emilie Kornheiser, Kim Nolan, Marybeth Christie Redmond, Kerry Secrest, Lisa Senecal</w:t>
                      </w:r>
                      <w:bookmarkEnd w:id="1"/>
                      <w:r w:rsidR="00363E69">
                        <w:br/>
                      </w:r>
                    </w:p>
                  </w:txbxContent>
                </v:textbox>
                <w10:anchorlock/>
              </v:shape>
            </w:pict>
          </mc:Fallback>
        </mc:AlternateContent>
      </w:r>
    </w:p>
    <w:p w14:paraId="67BEB6A4" w14:textId="21C4A296" w:rsidR="009F3175" w:rsidRPr="00081D1F" w:rsidRDefault="00565216" w:rsidP="00CC3524">
      <w:pPr>
        <w:spacing w:after="0" w:line="240" w:lineRule="auto"/>
      </w:pPr>
      <w:r w:rsidRPr="00081D1F">
        <w:rPr>
          <w:b/>
          <w:bCs/>
        </w:rPr>
        <w:t>Advisors</w:t>
      </w:r>
      <w:r w:rsidR="001169E6" w:rsidRPr="00081D1F">
        <w:rPr>
          <w:b/>
          <w:bCs/>
        </w:rPr>
        <w:t xml:space="preserve"> present</w:t>
      </w:r>
      <w:r w:rsidRPr="00081D1F">
        <w:rPr>
          <w:b/>
          <w:bCs/>
        </w:rPr>
        <w:t>:</w:t>
      </w:r>
      <w:r w:rsidRPr="00081D1F">
        <w:t xml:space="preserve"> </w:t>
      </w:r>
      <w:r w:rsidR="001169E6" w:rsidRPr="00081D1F">
        <w:br/>
      </w:r>
      <w:r w:rsidR="00076CCA" w:rsidRPr="00081D1F">
        <w:t xml:space="preserve">Jen Horowitz </w:t>
      </w:r>
      <w:r w:rsidR="005D0ADB" w:rsidRPr="00081D1F">
        <w:t xml:space="preserve">by Skype </w:t>
      </w:r>
      <w:r w:rsidR="008879F5" w:rsidRPr="00081D1F">
        <w:t xml:space="preserve">of </w:t>
      </w:r>
      <w:r w:rsidR="00050000" w:rsidRPr="00081D1F">
        <w:t>Let’s Grow Kids</w:t>
      </w:r>
      <w:r w:rsidR="00505594" w:rsidRPr="00081D1F">
        <w:tab/>
      </w:r>
      <w:r w:rsidR="00505594" w:rsidRPr="00081D1F">
        <w:tab/>
      </w:r>
      <w:r w:rsidR="00505594" w:rsidRPr="00081D1F">
        <w:br/>
      </w:r>
      <w:r w:rsidR="00FC5DA1">
        <w:t xml:space="preserve">Karen Ames, </w:t>
      </w:r>
      <w:bookmarkStart w:id="2" w:name="_GoBack"/>
      <w:bookmarkEnd w:id="2"/>
      <w:r w:rsidR="00FC5DA1" w:rsidRPr="00081D1F">
        <w:t>Ashley Michelle Fowler</w:t>
      </w:r>
      <w:r w:rsidR="00FC5DA1">
        <w:t xml:space="preserve">, </w:t>
      </w:r>
      <w:r w:rsidR="00DA4F23" w:rsidRPr="00081D1F">
        <w:t xml:space="preserve">Kelly Moran, </w:t>
      </w:r>
      <w:r w:rsidR="00FC5DA1">
        <w:t xml:space="preserve">and </w:t>
      </w:r>
      <w:r w:rsidR="00FC5DA1" w:rsidRPr="00081D1F">
        <w:t>Joanne</w:t>
      </w:r>
      <w:r w:rsidR="00FC5DA1">
        <w:t xml:space="preserve"> Nelson</w:t>
      </w:r>
      <w:r w:rsidR="00FC5DA1" w:rsidRPr="00081D1F">
        <w:t xml:space="preserve">, </w:t>
      </w:r>
      <w:r w:rsidR="008879F5" w:rsidRPr="00081D1F">
        <w:t>of Mercy Connections</w:t>
      </w:r>
      <w:r w:rsidR="008879F5" w:rsidRPr="00081D1F">
        <w:tab/>
      </w:r>
      <w:r w:rsidR="008879F5" w:rsidRPr="00081D1F">
        <w:br/>
      </w:r>
      <w:r w:rsidR="00703CA0" w:rsidRPr="00081D1F">
        <w:t xml:space="preserve">Thea Wurzburg </w:t>
      </w:r>
      <w:r w:rsidR="008879F5" w:rsidRPr="00081D1F">
        <w:t xml:space="preserve">of U.S. Congressman </w:t>
      </w:r>
      <w:r w:rsidR="008879F5" w:rsidRPr="00081D1F">
        <w:rPr>
          <w:noProof/>
        </w:rPr>
        <w:t>Welch</w:t>
      </w:r>
      <w:r w:rsidR="00081D1F">
        <w:rPr>
          <w:noProof/>
        </w:rPr>
        <w:t>'</w:t>
      </w:r>
      <w:r w:rsidR="008879F5" w:rsidRPr="00081D1F">
        <w:rPr>
          <w:noProof/>
        </w:rPr>
        <w:t>s</w:t>
      </w:r>
      <w:r w:rsidR="008879F5" w:rsidRPr="00081D1F">
        <w:t>’ Office</w:t>
      </w:r>
      <w:r w:rsidR="008879F5" w:rsidRPr="00081D1F">
        <w:tab/>
      </w:r>
      <w:r w:rsidR="008879F5" w:rsidRPr="00081D1F">
        <w:br/>
        <w:t xml:space="preserve">Diane Derby of U.S. Senator </w:t>
      </w:r>
      <w:proofErr w:type="spellStart"/>
      <w:r w:rsidR="008879F5" w:rsidRPr="00081D1F">
        <w:t>Leahys</w:t>
      </w:r>
      <w:proofErr w:type="spellEnd"/>
      <w:r w:rsidR="008879F5" w:rsidRPr="00081D1F">
        <w:t>’ Office</w:t>
      </w:r>
      <w:r w:rsidR="008879F5" w:rsidRPr="00081D1F">
        <w:tab/>
      </w:r>
      <w:r w:rsidR="008879F5" w:rsidRPr="00081D1F">
        <w:br/>
      </w:r>
      <w:r w:rsidR="00DA4F23" w:rsidRPr="00081D1F">
        <w:t>Sheila Reed</w:t>
      </w:r>
      <w:r w:rsidR="008879F5" w:rsidRPr="00081D1F">
        <w:t xml:space="preserve"> of U.S. Senator Sanders’ Office</w:t>
      </w:r>
      <w:r w:rsidR="008879F5" w:rsidRPr="00081D1F">
        <w:tab/>
      </w:r>
      <w:r w:rsidR="008879F5" w:rsidRPr="00081D1F">
        <w:tab/>
      </w:r>
      <w:r w:rsidR="008879F5" w:rsidRPr="00081D1F">
        <w:br/>
        <w:t>Auburn Watersong of Vermont Network Against Domestic &amp; Sexual Violen</w:t>
      </w:r>
      <w:r w:rsidR="00CC3524" w:rsidRPr="00081D1F">
        <w:t>ce</w:t>
      </w:r>
      <w:r w:rsidR="00CC3524" w:rsidRPr="00081D1F">
        <w:tab/>
      </w:r>
      <w:r w:rsidR="00CC3524" w:rsidRPr="00081D1F">
        <w:br/>
      </w:r>
      <w:r w:rsidR="008879F5" w:rsidRPr="00081D1F">
        <w:t>Catherine Welch of Vermont Women In Higher Education</w:t>
      </w:r>
    </w:p>
    <w:p w14:paraId="1A71ADA9" w14:textId="77777777" w:rsidR="0082240F" w:rsidRPr="00081D1F" w:rsidRDefault="0082240F" w:rsidP="009F3175">
      <w:pPr>
        <w:pStyle w:val="Default"/>
        <w:rPr>
          <w:rFonts w:asciiTheme="minorHAnsi" w:hAnsiTheme="minorHAnsi"/>
          <w:b/>
          <w:sz w:val="22"/>
          <w:szCs w:val="22"/>
        </w:rPr>
      </w:pPr>
    </w:p>
    <w:p w14:paraId="4F843A46" w14:textId="33CD49D1" w:rsidR="00703CA0" w:rsidRPr="00081D1F" w:rsidRDefault="009F3175" w:rsidP="00703CA0">
      <w:pPr>
        <w:rPr>
          <w:rFonts w:eastAsia="Times New Roman" w:cs="Arial"/>
        </w:rPr>
      </w:pPr>
      <w:r w:rsidRPr="00081D1F">
        <w:rPr>
          <w:b/>
        </w:rPr>
        <w:t>Guests:</w:t>
      </w:r>
      <w:r w:rsidRPr="00081D1F">
        <w:t xml:space="preserve">  </w:t>
      </w:r>
      <w:r w:rsidR="00DD783F" w:rsidRPr="00081D1F">
        <w:rPr>
          <w:bCs/>
        </w:rPr>
        <w:t xml:space="preserve">Edisa </w:t>
      </w:r>
      <w:r w:rsidR="00DD783F" w:rsidRPr="00081D1F">
        <w:t>Muller</w:t>
      </w:r>
      <w:r w:rsidR="00703CA0" w:rsidRPr="00081D1F">
        <w:t xml:space="preserve">, </w:t>
      </w:r>
      <w:r w:rsidR="00703CA0" w:rsidRPr="00081D1F">
        <w:rPr>
          <w:rFonts w:eastAsia="Times New Roman" w:cs="Arial"/>
        </w:rPr>
        <w:t>Kim Bushey, Program Services Director, VT Dept of Corrections, Theresa Stone, Superintendent, Chittenden Regional Correctional Facility</w:t>
      </w:r>
    </w:p>
    <w:p w14:paraId="5FBCB95A" w14:textId="77777777" w:rsidR="009F3175" w:rsidRPr="00081D1F" w:rsidRDefault="009F3175" w:rsidP="009F3175">
      <w:pPr>
        <w:pStyle w:val="Default"/>
        <w:rPr>
          <w:rFonts w:asciiTheme="minorHAnsi" w:hAnsiTheme="minorHAnsi"/>
          <w:sz w:val="22"/>
          <w:szCs w:val="22"/>
        </w:rPr>
      </w:pPr>
      <w:r w:rsidRPr="00081D1F">
        <w:rPr>
          <w:rFonts w:asciiTheme="minorHAnsi" w:hAnsiTheme="minorHAnsi"/>
          <w:b/>
          <w:bCs/>
          <w:sz w:val="22"/>
          <w:szCs w:val="22"/>
        </w:rPr>
        <w:t xml:space="preserve">Staff: </w:t>
      </w:r>
      <w:r w:rsidRPr="00081D1F">
        <w:rPr>
          <w:rFonts w:asciiTheme="minorHAnsi" w:hAnsiTheme="minorHAnsi"/>
          <w:sz w:val="22"/>
          <w:szCs w:val="22"/>
        </w:rPr>
        <w:t xml:space="preserve">Cary Brown, Hannah </w:t>
      </w:r>
      <w:r w:rsidR="00F130EF" w:rsidRPr="00081D1F">
        <w:rPr>
          <w:rFonts w:asciiTheme="minorHAnsi" w:hAnsiTheme="minorHAnsi"/>
          <w:sz w:val="22"/>
          <w:szCs w:val="22"/>
        </w:rPr>
        <w:t>Lane</w:t>
      </w:r>
      <w:r w:rsidRPr="00081D1F">
        <w:rPr>
          <w:rFonts w:asciiTheme="minorHAnsi" w:hAnsiTheme="minorHAnsi"/>
          <w:sz w:val="22"/>
          <w:szCs w:val="22"/>
        </w:rPr>
        <w:t>, Lilly Talbert</w:t>
      </w:r>
    </w:p>
    <w:p w14:paraId="661FA5AF" w14:textId="77777777" w:rsidR="009F3175" w:rsidRPr="00081D1F" w:rsidRDefault="009F3175" w:rsidP="009F3175">
      <w:pPr>
        <w:pStyle w:val="Default"/>
        <w:rPr>
          <w:rFonts w:asciiTheme="minorHAnsi" w:hAnsiTheme="minorHAnsi"/>
          <w:b/>
          <w:bCs/>
          <w:sz w:val="22"/>
          <w:szCs w:val="22"/>
        </w:rPr>
      </w:pPr>
    </w:p>
    <w:p w14:paraId="67240B4E" w14:textId="77777777" w:rsidR="009F3175" w:rsidRPr="00081D1F" w:rsidRDefault="009F3175" w:rsidP="009F3175">
      <w:pPr>
        <w:pStyle w:val="Default"/>
        <w:rPr>
          <w:rFonts w:asciiTheme="minorHAnsi" w:hAnsiTheme="minorHAnsi"/>
          <w:sz w:val="22"/>
          <w:szCs w:val="22"/>
        </w:rPr>
      </w:pPr>
      <w:r w:rsidRPr="00081D1F">
        <w:rPr>
          <w:rFonts w:asciiTheme="minorHAnsi" w:hAnsiTheme="minorHAnsi"/>
          <w:b/>
          <w:bCs/>
          <w:sz w:val="22"/>
          <w:szCs w:val="22"/>
        </w:rPr>
        <w:t xml:space="preserve">Presiding: </w:t>
      </w:r>
      <w:r w:rsidR="0038052A" w:rsidRPr="00081D1F">
        <w:rPr>
          <w:rFonts w:asciiTheme="minorHAnsi" w:hAnsiTheme="minorHAnsi"/>
          <w:bCs/>
          <w:sz w:val="22"/>
          <w:szCs w:val="22"/>
        </w:rPr>
        <w:t>Marcia Merrill</w:t>
      </w:r>
    </w:p>
    <w:p w14:paraId="6CD29C47" w14:textId="77777777" w:rsidR="009F3175" w:rsidRPr="00081D1F" w:rsidRDefault="009F3175" w:rsidP="009F3175">
      <w:pPr>
        <w:pStyle w:val="Default"/>
        <w:rPr>
          <w:rFonts w:asciiTheme="minorHAnsi" w:hAnsiTheme="minorHAnsi"/>
          <w:b/>
          <w:bCs/>
          <w:sz w:val="22"/>
          <w:szCs w:val="22"/>
        </w:rPr>
      </w:pPr>
    </w:p>
    <w:p w14:paraId="66C2540A" w14:textId="77777777" w:rsidR="009F3175" w:rsidRPr="00081D1F" w:rsidRDefault="009F3175" w:rsidP="009F3175">
      <w:pPr>
        <w:pStyle w:val="Default"/>
        <w:rPr>
          <w:rFonts w:asciiTheme="minorHAnsi" w:hAnsiTheme="minorHAnsi"/>
          <w:sz w:val="22"/>
          <w:szCs w:val="22"/>
        </w:rPr>
      </w:pPr>
      <w:r w:rsidRPr="00081D1F">
        <w:rPr>
          <w:rFonts w:asciiTheme="minorHAnsi" w:hAnsiTheme="minorHAnsi"/>
          <w:b/>
          <w:bCs/>
          <w:sz w:val="22"/>
          <w:szCs w:val="22"/>
        </w:rPr>
        <w:t xml:space="preserve">Recording: </w:t>
      </w:r>
      <w:r w:rsidR="00174A8B" w:rsidRPr="00081D1F">
        <w:rPr>
          <w:rFonts w:asciiTheme="minorHAnsi" w:hAnsiTheme="minorHAnsi"/>
          <w:sz w:val="22"/>
          <w:szCs w:val="22"/>
        </w:rPr>
        <w:t xml:space="preserve">Hannah </w:t>
      </w:r>
      <w:r w:rsidR="00F130EF" w:rsidRPr="00081D1F">
        <w:rPr>
          <w:rFonts w:asciiTheme="minorHAnsi" w:hAnsiTheme="minorHAnsi"/>
          <w:sz w:val="22"/>
          <w:szCs w:val="22"/>
        </w:rPr>
        <w:t>Lane</w:t>
      </w:r>
    </w:p>
    <w:p w14:paraId="481EF466" w14:textId="77777777" w:rsidR="00766EBA" w:rsidRPr="00081D1F" w:rsidRDefault="00766EBA" w:rsidP="009F3175">
      <w:pPr>
        <w:pStyle w:val="Default"/>
        <w:rPr>
          <w:rFonts w:asciiTheme="minorHAnsi" w:hAnsiTheme="minorHAnsi"/>
          <w:sz w:val="22"/>
          <w:szCs w:val="22"/>
        </w:rPr>
      </w:pPr>
    </w:p>
    <w:p w14:paraId="6692D50E" w14:textId="19F39ADB" w:rsidR="00766EBA" w:rsidRPr="00081D1F" w:rsidRDefault="00766EBA" w:rsidP="009F3175">
      <w:pPr>
        <w:pStyle w:val="Default"/>
        <w:pBdr>
          <w:bottom w:val="single" w:sz="12" w:space="1" w:color="auto"/>
        </w:pBdr>
        <w:rPr>
          <w:rFonts w:asciiTheme="minorHAnsi" w:hAnsiTheme="minorHAnsi"/>
          <w:b/>
          <w:sz w:val="22"/>
          <w:szCs w:val="22"/>
        </w:rPr>
      </w:pPr>
      <w:r w:rsidRPr="00081D1F">
        <w:rPr>
          <w:rFonts w:asciiTheme="minorHAnsi" w:hAnsiTheme="minorHAnsi"/>
          <w:b/>
          <w:sz w:val="22"/>
          <w:szCs w:val="22"/>
        </w:rPr>
        <w:t xml:space="preserve">1. </w:t>
      </w:r>
      <w:r w:rsidR="00006FE2" w:rsidRPr="00081D1F">
        <w:rPr>
          <w:rFonts w:asciiTheme="minorHAnsi" w:hAnsiTheme="minorHAnsi"/>
          <w:b/>
          <w:sz w:val="22"/>
          <w:szCs w:val="22"/>
        </w:rPr>
        <w:t>Welcome and introductions</w:t>
      </w:r>
      <w:r w:rsidRPr="00081D1F">
        <w:rPr>
          <w:rFonts w:asciiTheme="minorHAnsi" w:hAnsiTheme="minorHAnsi"/>
          <w:b/>
          <w:sz w:val="22"/>
          <w:szCs w:val="22"/>
        </w:rPr>
        <w:t xml:space="preserve"> </w:t>
      </w:r>
    </w:p>
    <w:p w14:paraId="2A04586C" w14:textId="77777777" w:rsidR="00CF0341" w:rsidRPr="00081D1F" w:rsidRDefault="00CF0341" w:rsidP="009F3175">
      <w:pPr>
        <w:pStyle w:val="Default"/>
        <w:rPr>
          <w:rFonts w:asciiTheme="minorHAnsi" w:hAnsiTheme="minorHAnsi"/>
          <w:sz w:val="22"/>
          <w:szCs w:val="22"/>
        </w:rPr>
      </w:pPr>
    </w:p>
    <w:p w14:paraId="03C0F504" w14:textId="7DED600F" w:rsidR="00565216" w:rsidRPr="00081D1F" w:rsidRDefault="00C24BDF" w:rsidP="00A76EF0">
      <w:pPr>
        <w:pStyle w:val="Default"/>
        <w:rPr>
          <w:rFonts w:asciiTheme="minorHAnsi" w:hAnsiTheme="minorHAnsi"/>
          <w:bCs/>
          <w:color w:val="auto"/>
          <w:sz w:val="22"/>
          <w:szCs w:val="22"/>
        </w:rPr>
      </w:pPr>
      <w:r w:rsidRPr="00081D1F">
        <w:rPr>
          <w:rFonts w:asciiTheme="minorHAnsi" w:hAnsiTheme="minorHAnsi"/>
          <w:bCs/>
          <w:color w:val="auto"/>
          <w:sz w:val="22"/>
          <w:szCs w:val="22"/>
        </w:rPr>
        <w:t xml:space="preserve">Meeting called to order at </w:t>
      </w:r>
      <w:r w:rsidR="009462FD" w:rsidRPr="00081D1F">
        <w:rPr>
          <w:rFonts w:asciiTheme="minorHAnsi" w:hAnsiTheme="minorHAnsi"/>
          <w:bCs/>
          <w:color w:val="FF0000"/>
          <w:sz w:val="22"/>
          <w:szCs w:val="22"/>
        </w:rPr>
        <w:t>9:</w:t>
      </w:r>
      <w:r w:rsidR="009C7471" w:rsidRPr="00081D1F">
        <w:rPr>
          <w:rFonts w:asciiTheme="minorHAnsi" w:hAnsiTheme="minorHAnsi"/>
          <w:bCs/>
          <w:color w:val="FF0000"/>
          <w:sz w:val="22"/>
          <w:szCs w:val="22"/>
        </w:rPr>
        <w:t>3</w:t>
      </w:r>
      <w:r w:rsidR="009C0CAD" w:rsidRPr="00081D1F">
        <w:rPr>
          <w:rFonts w:asciiTheme="minorHAnsi" w:hAnsiTheme="minorHAnsi"/>
          <w:bCs/>
          <w:color w:val="FF0000"/>
          <w:sz w:val="22"/>
          <w:szCs w:val="22"/>
        </w:rPr>
        <w:t>0</w:t>
      </w:r>
      <w:r w:rsidR="00565216" w:rsidRPr="00081D1F">
        <w:rPr>
          <w:rFonts w:asciiTheme="minorHAnsi" w:hAnsiTheme="minorHAnsi"/>
          <w:bCs/>
          <w:color w:val="FF0000"/>
          <w:sz w:val="22"/>
          <w:szCs w:val="22"/>
        </w:rPr>
        <w:t xml:space="preserve"> </w:t>
      </w:r>
      <w:r w:rsidR="00565216" w:rsidRPr="00081D1F">
        <w:rPr>
          <w:rFonts w:asciiTheme="minorHAnsi" w:hAnsiTheme="minorHAnsi"/>
          <w:bCs/>
          <w:color w:val="auto"/>
          <w:sz w:val="22"/>
          <w:szCs w:val="22"/>
        </w:rPr>
        <w:t xml:space="preserve">a.m. </w:t>
      </w:r>
    </w:p>
    <w:p w14:paraId="168B2978" w14:textId="77777777" w:rsidR="00703CA0" w:rsidRPr="00081D1F" w:rsidRDefault="00703CA0" w:rsidP="00A76EF0">
      <w:pPr>
        <w:pStyle w:val="Default"/>
        <w:rPr>
          <w:rFonts w:asciiTheme="minorHAnsi" w:hAnsiTheme="minorHAnsi"/>
          <w:bCs/>
          <w:color w:val="auto"/>
          <w:sz w:val="22"/>
          <w:szCs w:val="22"/>
        </w:rPr>
      </w:pPr>
    </w:p>
    <w:p w14:paraId="5F2A8997" w14:textId="58B7A98B" w:rsidR="00703CA0" w:rsidRPr="00081D1F" w:rsidRDefault="00703CA0" w:rsidP="00703CA0">
      <w:pPr>
        <w:pStyle w:val="Default"/>
        <w:rPr>
          <w:rFonts w:asciiTheme="minorHAnsi" w:hAnsiTheme="minorHAnsi"/>
          <w:sz w:val="22"/>
          <w:szCs w:val="22"/>
        </w:rPr>
      </w:pPr>
      <w:r w:rsidRPr="00081D1F">
        <w:rPr>
          <w:rFonts w:asciiTheme="minorHAnsi" w:hAnsiTheme="minorHAnsi"/>
          <w:bCs/>
          <w:sz w:val="22"/>
          <w:szCs w:val="22"/>
        </w:rPr>
        <w:t>Marcia</w:t>
      </w:r>
      <w:r w:rsidRPr="00081D1F">
        <w:rPr>
          <w:rFonts w:asciiTheme="minorHAnsi" w:hAnsiTheme="minorHAnsi"/>
          <w:sz w:val="22"/>
          <w:szCs w:val="22"/>
        </w:rPr>
        <w:t xml:space="preserve"> welcomed everyone and asked them to introduce themselves.</w:t>
      </w:r>
    </w:p>
    <w:p w14:paraId="0D0C319E" w14:textId="27D83272" w:rsidR="00A9493A" w:rsidRPr="00081D1F" w:rsidRDefault="00A9493A" w:rsidP="003C5993">
      <w:pPr>
        <w:pStyle w:val="Default"/>
        <w:rPr>
          <w:rFonts w:asciiTheme="minorHAnsi" w:hAnsiTheme="minorHAnsi"/>
          <w:b/>
          <w:bCs/>
          <w:sz w:val="22"/>
          <w:szCs w:val="22"/>
        </w:rPr>
      </w:pPr>
    </w:p>
    <w:p w14:paraId="19562D15" w14:textId="77777777" w:rsidR="00A9493A" w:rsidRPr="00081D1F" w:rsidRDefault="00A9493A" w:rsidP="00A9493A">
      <w:pPr>
        <w:pStyle w:val="PlainText"/>
        <w:rPr>
          <w:rFonts w:asciiTheme="minorHAnsi" w:hAnsiTheme="minorHAnsi"/>
          <w:b/>
          <w:szCs w:val="22"/>
        </w:rPr>
      </w:pPr>
      <w:r w:rsidRPr="00081D1F">
        <w:rPr>
          <w:rFonts w:asciiTheme="minorHAnsi" w:hAnsiTheme="minorHAnsi"/>
          <w:b/>
          <w:szCs w:val="22"/>
        </w:rPr>
        <w:t>Meeting Agenda Approval Process:</w:t>
      </w:r>
    </w:p>
    <w:p w14:paraId="1A0C3D59" w14:textId="779819CA" w:rsidR="00A9493A" w:rsidRPr="00081D1F" w:rsidRDefault="00A9493A" w:rsidP="00A9493A">
      <w:pPr>
        <w:pStyle w:val="PlainText"/>
        <w:rPr>
          <w:rFonts w:asciiTheme="minorHAnsi" w:hAnsiTheme="minorHAnsi"/>
          <w:color w:val="FF0000"/>
          <w:szCs w:val="22"/>
        </w:rPr>
      </w:pPr>
      <w:r w:rsidRPr="00081D1F">
        <w:rPr>
          <w:rFonts w:asciiTheme="minorHAnsi" w:hAnsiTheme="minorHAnsi"/>
          <w:b/>
          <w:szCs w:val="22"/>
        </w:rPr>
        <w:t>MOTION</w:t>
      </w:r>
      <w:r w:rsidRPr="00081D1F">
        <w:rPr>
          <w:rFonts w:asciiTheme="minorHAnsi" w:hAnsiTheme="minorHAnsi"/>
          <w:szCs w:val="22"/>
        </w:rPr>
        <w:t xml:space="preserve"> made by </w:t>
      </w:r>
      <w:r w:rsidRPr="00081D1F">
        <w:rPr>
          <w:rFonts w:asciiTheme="minorHAnsi" w:hAnsiTheme="minorHAnsi"/>
          <w:color w:val="FF0000"/>
          <w:szCs w:val="22"/>
        </w:rPr>
        <w:t>Carol</w:t>
      </w:r>
      <w:r w:rsidRPr="00081D1F">
        <w:rPr>
          <w:rFonts w:asciiTheme="minorHAnsi" w:hAnsiTheme="minorHAnsi"/>
          <w:szCs w:val="22"/>
        </w:rPr>
        <w:t xml:space="preserve"> and seconded by </w:t>
      </w:r>
      <w:r w:rsidRPr="00081D1F">
        <w:rPr>
          <w:rFonts w:asciiTheme="minorHAnsi" w:hAnsiTheme="minorHAnsi"/>
          <w:color w:val="FF0000"/>
          <w:szCs w:val="22"/>
        </w:rPr>
        <w:t>Ruth:</w:t>
      </w:r>
    </w:p>
    <w:p w14:paraId="629A3414" w14:textId="77777777" w:rsidR="00A9493A" w:rsidRPr="00081D1F" w:rsidRDefault="00A9493A" w:rsidP="00A9493A">
      <w:pPr>
        <w:spacing w:after="0" w:line="240" w:lineRule="auto"/>
      </w:pPr>
      <w:r w:rsidRPr="00081D1F">
        <w:t>To approve the meeting agenda, giving discretion to the chair to deviate from the agenda as necessary.</w:t>
      </w:r>
    </w:p>
    <w:p w14:paraId="50CCDEAC" w14:textId="77777777" w:rsidR="00A9493A" w:rsidRPr="00081D1F" w:rsidRDefault="00A9493A" w:rsidP="00A9493A">
      <w:pPr>
        <w:spacing w:after="0" w:line="240" w:lineRule="auto"/>
        <w:rPr>
          <w:b/>
        </w:rPr>
      </w:pPr>
      <w:r w:rsidRPr="00081D1F">
        <w:rPr>
          <w:b/>
        </w:rPr>
        <w:t>MOTION APPROVED.</w:t>
      </w:r>
      <w:r w:rsidRPr="00081D1F">
        <w:t xml:space="preserve">  </w:t>
      </w:r>
      <w:r w:rsidRPr="00081D1F">
        <w:rPr>
          <w:b/>
        </w:rPr>
        <w:t>Agenda adopted.</w:t>
      </w:r>
    </w:p>
    <w:p w14:paraId="7460BEFA" w14:textId="3E8B7275" w:rsidR="003C5993" w:rsidRPr="00081D1F" w:rsidRDefault="003C5993" w:rsidP="00703CA0">
      <w:pPr>
        <w:pStyle w:val="Default"/>
        <w:rPr>
          <w:rFonts w:asciiTheme="minorHAnsi" w:hAnsiTheme="minorHAnsi"/>
          <w:sz w:val="22"/>
          <w:szCs w:val="22"/>
        </w:rPr>
      </w:pPr>
    </w:p>
    <w:p w14:paraId="5DAEFC72" w14:textId="1BA76B2E" w:rsidR="00006FE2" w:rsidRPr="00081D1F" w:rsidRDefault="00006FE2" w:rsidP="00006FE2">
      <w:pPr>
        <w:pStyle w:val="Default"/>
        <w:rPr>
          <w:rFonts w:asciiTheme="minorHAnsi" w:hAnsiTheme="minorHAnsi"/>
          <w:sz w:val="22"/>
          <w:szCs w:val="22"/>
        </w:rPr>
      </w:pPr>
      <w:r w:rsidRPr="00081D1F">
        <w:rPr>
          <w:rFonts w:asciiTheme="minorHAnsi" w:hAnsiTheme="minorHAnsi"/>
          <w:b/>
          <w:bCs/>
          <w:sz w:val="22"/>
          <w:szCs w:val="22"/>
        </w:rPr>
        <w:t xml:space="preserve">Approval of November 2018 Minutes </w:t>
      </w:r>
    </w:p>
    <w:p w14:paraId="1D178BE4" w14:textId="598BDE47" w:rsidR="00006FE2" w:rsidRPr="00081D1F" w:rsidRDefault="00006FE2" w:rsidP="00006FE2">
      <w:pPr>
        <w:pStyle w:val="Default"/>
        <w:rPr>
          <w:rFonts w:asciiTheme="minorHAnsi" w:hAnsiTheme="minorHAnsi"/>
          <w:sz w:val="22"/>
          <w:szCs w:val="22"/>
        </w:rPr>
      </w:pPr>
      <w:r w:rsidRPr="00081D1F">
        <w:rPr>
          <w:rFonts w:asciiTheme="minorHAnsi" w:hAnsiTheme="minorHAnsi"/>
          <w:b/>
          <w:bCs/>
          <w:sz w:val="22"/>
          <w:szCs w:val="22"/>
        </w:rPr>
        <w:t xml:space="preserve">MOTION </w:t>
      </w:r>
      <w:r w:rsidRPr="00081D1F">
        <w:rPr>
          <w:rFonts w:asciiTheme="minorHAnsi" w:hAnsiTheme="minorHAnsi"/>
          <w:sz w:val="22"/>
          <w:szCs w:val="22"/>
        </w:rPr>
        <w:t xml:space="preserve">made by </w:t>
      </w:r>
      <w:r w:rsidR="00EF344B" w:rsidRPr="00081D1F">
        <w:rPr>
          <w:rFonts w:asciiTheme="minorHAnsi" w:hAnsiTheme="minorHAnsi"/>
          <w:color w:val="FF0000"/>
          <w:sz w:val="22"/>
          <w:szCs w:val="22"/>
        </w:rPr>
        <w:t>Lisa</w:t>
      </w:r>
      <w:r w:rsidRPr="00081D1F">
        <w:rPr>
          <w:rFonts w:asciiTheme="minorHAnsi" w:hAnsiTheme="minorHAnsi"/>
          <w:sz w:val="22"/>
          <w:szCs w:val="22"/>
        </w:rPr>
        <w:t xml:space="preserve">, seconded by </w:t>
      </w:r>
      <w:r w:rsidR="00AC7552" w:rsidRPr="00081D1F">
        <w:rPr>
          <w:rFonts w:asciiTheme="minorHAnsi" w:hAnsiTheme="minorHAnsi"/>
          <w:color w:val="FF0000"/>
          <w:sz w:val="22"/>
          <w:szCs w:val="22"/>
        </w:rPr>
        <w:t>Carol</w:t>
      </w:r>
      <w:r w:rsidRPr="00081D1F">
        <w:rPr>
          <w:rFonts w:asciiTheme="minorHAnsi" w:hAnsiTheme="minorHAnsi"/>
          <w:sz w:val="22"/>
          <w:szCs w:val="22"/>
        </w:rPr>
        <w:t xml:space="preserve">: </w:t>
      </w:r>
    </w:p>
    <w:p w14:paraId="2B5E6194" w14:textId="03A0CB29" w:rsidR="00006FE2" w:rsidRPr="00081D1F" w:rsidRDefault="00006FE2" w:rsidP="00006FE2">
      <w:pPr>
        <w:pStyle w:val="Default"/>
        <w:rPr>
          <w:rFonts w:asciiTheme="minorHAnsi" w:hAnsiTheme="minorHAnsi"/>
          <w:sz w:val="22"/>
          <w:szCs w:val="22"/>
        </w:rPr>
      </w:pPr>
      <w:r w:rsidRPr="00081D1F">
        <w:rPr>
          <w:rFonts w:asciiTheme="minorHAnsi" w:hAnsiTheme="minorHAnsi"/>
          <w:sz w:val="22"/>
          <w:szCs w:val="22"/>
        </w:rPr>
        <w:t xml:space="preserve">To approve the November 2018 minutes as submitted. </w:t>
      </w:r>
    </w:p>
    <w:p w14:paraId="5ED223A2" w14:textId="77777777" w:rsidR="00006FE2" w:rsidRPr="00081D1F" w:rsidRDefault="00006FE2" w:rsidP="00006FE2">
      <w:pPr>
        <w:pStyle w:val="Default"/>
        <w:rPr>
          <w:rFonts w:asciiTheme="minorHAnsi" w:hAnsiTheme="minorHAnsi"/>
          <w:b/>
          <w:bCs/>
          <w:sz w:val="22"/>
          <w:szCs w:val="22"/>
        </w:rPr>
      </w:pPr>
      <w:r w:rsidRPr="00081D1F">
        <w:rPr>
          <w:rFonts w:asciiTheme="minorHAnsi" w:hAnsiTheme="minorHAnsi"/>
          <w:b/>
          <w:bCs/>
          <w:sz w:val="22"/>
          <w:szCs w:val="22"/>
        </w:rPr>
        <w:t>MOTION APPROVED. Adopted as presented.</w:t>
      </w:r>
    </w:p>
    <w:p w14:paraId="255DBA3C" w14:textId="21225498" w:rsidR="00766EBA" w:rsidRPr="00081D1F" w:rsidRDefault="00766EBA" w:rsidP="00766EBA">
      <w:pPr>
        <w:pStyle w:val="Default"/>
        <w:rPr>
          <w:rFonts w:asciiTheme="minorHAnsi" w:hAnsiTheme="minorHAnsi"/>
          <w:sz w:val="22"/>
          <w:szCs w:val="22"/>
        </w:rPr>
      </w:pPr>
    </w:p>
    <w:p w14:paraId="3D140896" w14:textId="77777777" w:rsidR="00A9493A" w:rsidRPr="00081D1F" w:rsidRDefault="00A9493A" w:rsidP="00766EBA">
      <w:pPr>
        <w:pStyle w:val="Default"/>
        <w:rPr>
          <w:rFonts w:asciiTheme="minorHAnsi" w:hAnsiTheme="minorHAnsi"/>
          <w:sz w:val="22"/>
          <w:szCs w:val="22"/>
        </w:rPr>
      </w:pPr>
    </w:p>
    <w:p w14:paraId="7D82F3EB" w14:textId="04D6D7AF" w:rsidR="009B067B" w:rsidRPr="00081D1F" w:rsidRDefault="009B067B" w:rsidP="007A0B13">
      <w:pPr>
        <w:pStyle w:val="Default"/>
        <w:pBdr>
          <w:bottom w:val="single" w:sz="12" w:space="1" w:color="auto"/>
        </w:pBdr>
        <w:rPr>
          <w:rFonts w:asciiTheme="minorHAnsi" w:hAnsiTheme="minorHAnsi"/>
          <w:b/>
          <w:bCs/>
          <w:sz w:val="22"/>
          <w:szCs w:val="22"/>
        </w:rPr>
      </w:pPr>
      <w:r w:rsidRPr="00081D1F">
        <w:rPr>
          <w:rFonts w:asciiTheme="minorHAnsi" w:hAnsiTheme="minorHAnsi"/>
          <w:b/>
          <w:sz w:val="22"/>
          <w:szCs w:val="22"/>
        </w:rPr>
        <w:lastRenderedPageBreak/>
        <w:t>2.</w:t>
      </w:r>
      <w:r w:rsidRPr="00081D1F">
        <w:rPr>
          <w:rFonts w:asciiTheme="minorHAnsi" w:hAnsiTheme="minorHAnsi"/>
          <w:sz w:val="22"/>
          <w:szCs w:val="22"/>
        </w:rPr>
        <w:t xml:space="preserve"> </w:t>
      </w:r>
      <w:r w:rsidR="00703CA0" w:rsidRPr="00081D1F">
        <w:rPr>
          <w:rFonts w:asciiTheme="minorHAnsi" w:hAnsiTheme="minorHAnsi"/>
          <w:b/>
          <w:bCs/>
          <w:sz w:val="22"/>
          <w:szCs w:val="22"/>
        </w:rPr>
        <w:t>Update from Vermont’s Congressional Delegation</w:t>
      </w:r>
    </w:p>
    <w:p w14:paraId="1A2EC543" w14:textId="77777777" w:rsidR="00703CA0" w:rsidRPr="00081D1F" w:rsidRDefault="00703CA0" w:rsidP="00CF0341">
      <w:pPr>
        <w:pStyle w:val="Default"/>
        <w:rPr>
          <w:rFonts w:asciiTheme="minorHAnsi" w:hAnsiTheme="minorHAnsi"/>
          <w:sz w:val="22"/>
          <w:szCs w:val="22"/>
        </w:rPr>
      </w:pPr>
    </w:p>
    <w:p w14:paraId="7911727C" w14:textId="394725C0" w:rsidR="00703CA0" w:rsidRPr="00081D1F" w:rsidRDefault="00703CA0" w:rsidP="00703CA0">
      <w:pPr>
        <w:spacing w:after="0" w:line="240" w:lineRule="auto"/>
        <w:rPr>
          <w:rFonts w:eastAsia="Times New Roman" w:cs="Arial"/>
        </w:rPr>
      </w:pPr>
      <w:r w:rsidRPr="00081D1F">
        <w:rPr>
          <w:rFonts w:eastAsia="Times New Roman" w:cs="Arial"/>
        </w:rPr>
        <w:t>Diane Derby, Office of Senator Leahy</w:t>
      </w:r>
    </w:p>
    <w:p w14:paraId="797FF9CF" w14:textId="3D9F69D8" w:rsidR="00E73B28" w:rsidRPr="00081D1F" w:rsidRDefault="00E73B28" w:rsidP="00703CA0">
      <w:pPr>
        <w:spacing w:after="0" w:line="240" w:lineRule="auto"/>
        <w:rPr>
          <w:rFonts w:eastAsia="Times New Roman" w:cs="Arial"/>
        </w:rPr>
      </w:pPr>
    </w:p>
    <w:p w14:paraId="27AC4FD3" w14:textId="2461F8F4" w:rsidR="00E73B28" w:rsidRPr="00081D1F" w:rsidRDefault="00A9493A" w:rsidP="00E73B28">
      <w:pPr>
        <w:pStyle w:val="ListParagraph"/>
        <w:numPr>
          <w:ilvl w:val="0"/>
          <w:numId w:val="4"/>
        </w:numPr>
        <w:spacing w:after="0" w:line="240" w:lineRule="auto"/>
        <w:rPr>
          <w:rFonts w:eastAsia="Times New Roman" w:cs="Arial"/>
        </w:rPr>
      </w:pPr>
      <w:r w:rsidRPr="00081D1F">
        <w:rPr>
          <w:rFonts w:eastAsia="Times New Roman" w:cs="Arial"/>
        </w:rPr>
        <w:t>A federal government s</w:t>
      </w:r>
      <w:r w:rsidR="00E73B28" w:rsidRPr="00081D1F">
        <w:rPr>
          <w:rFonts w:eastAsia="Times New Roman" w:cs="Arial"/>
        </w:rPr>
        <w:t xml:space="preserve">hutdown </w:t>
      </w:r>
      <w:r w:rsidRPr="00081D1F">
        <w:rPr>
          <w:rFonts w:eastAsia="Times New Roman" w:cs="Arial"/>
        </w:rPr>
        <w:t xml:space="preserve">is </w:t>
      </w:r>
      <w:r w:rsidR="00E73B28" w:rsidRPr="00081D1F">
        <w:rPr>
          <w:rFonts w:eastAsia="Times New Roman" w:cs="Arial"/>
        </w:rPr>
        <w:t>likely next week because of</w:t>
      </w:r>
      <w:r w:rsidRPr="00081D1F">
        <w:rPr>
          <w:rFonts w:eastAsia="Times New Roman" w:cs="Arial"/>
        </w:rPr>
        <w:t xml:space="preserve"> the President’s</w:t>
      </w:r>
      <w:r w:rsidR="00E73B28" w:rsidRPr="00081D1F">
        <w:rPr>
          <w:rFonts w:eastAsia="Times New Roman" w:cs="Arial"/>
        </w:rPr>
        <w:t xml:space="preserve"> </w:t>
      </w:r>
      <w:r w:rsidR="00A072C1" w:rsidRPr="00081D1F">
        <w:rPr>
          <w:rFonts w:eastAsia="Times New Roman" w:cs="Arial"/>
        </w:rPr>
        <w:t>5-billion-dollar</w:t>
      </w:r>
      <w:r w:rsidR="00E73B28" w:rsidRPr="00081D1F">
        <w:rPr>
          <w:rFonts w:eastAsia="Times New Roman" w:cs="Arial"/>
        </w:rPr>
        <w:t xml:space="preserve"> </w:t>
      </w:r>
      <w:r w:rsidR="00E73B28" w:rsidRPr="00081D1F">
        <w:rPr>
          <w:rFonts w:eastAsia="Times New Roman" w:cs="Arial"/>
          <w:noProof/>
        </w:rPr>
        <w:t>border</w:t>
      </w:r>
      <w:r w:rsidR="00E73B28" w:rsidRPr="00081D1F">
        <w:rPr>
          <w:rFonts w:eastAsia="Times New Roman" w:cs="Arial"/>
        </w:rPr>
        <w:t xml:space="preserve"> wall request.  </w:t>
      </w:r>
    </w:p>
    <w:p w14:paraId="1F40F392" w14:textId="28FFAC54" w:rsidR="00E73B28" w:rsidRPr="00081D1F" w:rsidRDefault="00A9493A" w:rsidP="00E73B28">
      <w:pPr>
        <w:pStyle w:val="ListParagraph"/>
        <w:numPr>
          <w:ilvl w:val="0"/>
          <w:numId w:val="4"/>
        </w:numPr>
        <w:spacing w:after="0" w:line="240" w:lineRule="auto"/>
        <w:rPr>
          <w:rFonts w:eastAsia="Times New Roman" w:cs="Arial"/>
        </w:rPr>
      </w:pPr>
      <w:r w:rsidRPr="00081D1F">
        <w:rPr>
          <w:rFonts w:eastAsia="Times New Roman" w:cs="Arial"/>
        </w:rPr>
        <w:t xml:space="preserve">Regarding the </w:t>
      </w:r>
      <w:r w:rsidR="00E73B28" w:rsidRPr="00081D1F">
        <w:rPr>
          <w:rFonts w:eastAsia="Times New Roman" w:cs="Arial"/>
        </w:rPr>
        <w:t xml:space="preserve">Title IX rulemaking process, there is a letter from two dozen senators expressing extreme concerns about the changes and the proposed language.  </w:t>
      </w:r>
      <w:r w:rsidR="00D450EA" w:rsidRPr="00081D1F">
        <w:rPr>
          <w:rFonts w:eastAsia="Times New Roman" w:cs="Arial"/>
        </w:rPr>
        <w:t xml:space="preserve">Senator Leahy signed on.  </w:t>
      </w:r>
      <w:r w:rsidR="00E73B28" w:rsidRPr="00081D1F">
        <w:rPr>
          <w:rFonts w:eastAsia="Times New Roman" w:cs="Arial"/>
        </w:rPr>
        <w:t xml:space="preserve">If VCW is going to weigh in on this, please reach out to congressional delegation for assistance. </w:t>
      </w:r>
    </w:p>
    <w:p w14:paraId="5B3C9BF1" w14:textId="713CFA74" w:rsidR="00E73B28" w:rsidRPr="00081D1F" w:rsidRDefault="00D450EA" w:rsidP="00E73B28">
      <w:pPr>
        <w:pStyle w:val="ListParagraph"/>
        <w:numPr>
          <w:ilvl w:val="0"/>
          <w:numId w:val="4"/>
        </w:numPr>
        <w:spacing w:after="0" w:line="240" w:lineRule="auto"/>
        <w:rPr>
          <w:rFonts w:eastAsia="Times New Roman" w:cs="Arial"/>
        </w:rPr>
      </w:pPr>
      <w:r w:rsidRPr="00081D1F">
        <w:rPr>
          <w:rFonts w:eastAsia="Times New Roman" w:cs="Arial"/>
          <w:noProof/>
        </w:rPr>
        <w:t>There is a p</w:t>
      </w:r>
      <w:r w:rsidR="00E73B28" w:rsidRPr="00081D1F">
        <w:rPr>
          <w:rFonts w:eastAsia="Times New Roman" w:cs="Arial"/>
          <w:noProof/>
        </w:rPr>
        <w:t>roposed</w:t>
      </w:r>
      <w:r w:rsidR="00E73B28" w:rsidRPr="00081D1F">
        <w:rPr>
          <w:rFonts w:eastAsia="Times New Roman" w:cs="Arial"/>
        </w:rPr>
        <w:t xml:space="preserve"> change </w:t>
      </w:r>
      <w:r w:rsidRPr="00081D1F">
        <w:rPr>
          <w:rFonts w:eastAsia="Times New Roman" w:cs="Arial"/>
        </w:rPr>
        <w:t>of</w:t>
      </w:r>
      <w:r w:rsidR="00E73B28" w:rsidRPr="00081D1F">
        <w:rPr>
          <w:rFonts w:eastAsia="Times New Roman" w:cs="Arial"/>
        </w:rPr>
        <w:t xml:space="preserve"> </w:t>
      </w:r>
      <w:r w:rsidRPr="00081D1F">
        <w:rPr>
          <w:rFonts w:eastAsia="Times New Roman" w:cs="Arial"/>
        </w:rPr>
        <w:t xml:space="preserve">the </w:t>
      </w:r>
      <w:r w:rsidR="00E73B28" w:rsidRPr="00081D1F">
        <w:rPr>
          <w:rFonts w:eastAsia="Times New Roman" w:cs="Arial"/>
          <w:noProof/>
        </w:rPr>
        <w:t>definition</w:t>
      </w:r>
      <w:r w:rsidR="00E73B28" w:rsidRPr="00081D1F">
        <w:rPr>
          <w:rFonts w:eastAsia="Times New Roman" w:cs="Arial"/>
        </w:rPr>
        <w:t xml:space="preserve"> of gender to exclude transgender folks. </w:t>
      </w:r>
    </w:p>
    <w:p w14:paraId="64F80D90" w14:textId="71E85F9F" w:rsidR="00E73B28" w:rsidRPr="00081D1F" w:rsidRDefault="00D450EA" w:rsidP="00E73B28">
      <w:pPr>
        <w:pStyle w:val="ListParagraph"/>
        <w:numPr>
          <w:ilvl w:val="0"/>
          <w:numId w:val="4"/>
        </w:numPr>
        <w:spacing w:after="0" w:line="240" w:lineRule="auto"/>
        <w:rPr>
          <w:rFonts w:eastAsia="Times New Roman" w:cs="Arial"/>
        </w:rPr>
      </w:pPr>
      <w:r w:rsidRPr="00081D1F">
        <w:rPr>
          <w:rFonts w:eastAsia="Times New Roman" w:cs="Arial"/>
        </w:rPr>
        <w:t>There is a</w:t>
      </w:r>
      <w:r w:rsidR="00E73B28" w:rsidRPr="00081D1F">
        <w:rPr>
          <w:rFonts w:eastAsia="Times New Roman" w:cs="Arial"/>
        </w:rPr>
        <w:t xml:space="preserve"> bill in play in now about providing support for pregnant workers</w:t>
      </w:r>
      <w:r w:rsidR="000937B8" w:rsidRPr="00081D1F">
        <w:rPr>
          <w:rFonts w:eastAsia="Times New Roman" w:cs="Arial"/>
        </w:rPr>
        <w:t xml:space="preserve"> as an ADA accommodation. </w:t>
      </w:r>
    </w:p>
    <w:p w14:paraId="1012314D" w14:textId="6AF45866" w:rsidR="000937B8" w:rsidRPr="00081D1F" w:rsidRDefault="00D450EA" w:rsidP="00E73B28">
      <w:pPr>
        <w:pStyle w:val="ListParagraph"/>
        <w:numPr>
          <w:ilvl w:val="0"/>
          <w:numId w:val="4"/>
        </w:numPr>
        <w:spacing w:after="0" w:line="240" w:lineRule="auto"/>
        <w:rPr>
          <w:rFonts w:eastAsia="Times New Roman" w:cs="Arial"/>
        </w:rPr>
      </w:pPr>
      <w:r w:rsidRPr="00081D1F">
        <w:rPr>
          <w:rFonts w:eastAsia="Times New Roman" w:cs="Arial"/>
          <w:noProof/>
        </w:rPr>
        <w:t xml:space="preserve">The </w:t>
      </w:r>
      <w:r w:rsidR="000937B8" w:rsidRPr="00081D1F">
        <w:rPr>
          <w:rFonts w:eastAsia="Times New Roman" w:cs="Arial"/>
          <w:noProof/>
        </w:rPr>
        <w:t>Farm</w:t>
      </w:r>
      <w:r w:rsidR="000937B8" w:rsidRPr="00081D1F">
        <w:rPr>
          <w:rFonts w:eastAsia="Times New Roman" w:cs="Arial"/>
        </w:rPr>
        <w:t xml:space="preserve"> </w:t>
      </w:r>
      <w:r w:rsidRPr="00081D1F">
        <w:rPr>
          <w:rFonts w:eastAsia="Times New Roman" w:cs="Arial"/>
        </w:rPr>
        <w:t>B</w:t>
      </w:r>
      <w:r w:rsidR="000937B8" w:rsidRPr="00081D1F">
        <w:rPr>
          <w:rFonts w:eastAsia="Times New Roman" w:cs="Arial"/>
        </w:rPr>
        <w:t>ill passed last night would take hemp off the controlled substance list.</w:t>
      </w:r>
      <w:r w:rsidR="005A48D9" w:rsidRPr="00081D1F">
        <w:rPr>
          <w:rFonts w:eastAsia="Times New Roman" w:cs="Arial"/>
        </w:rPr>
        <w:t xml:space="preserve">  </w:t>
      </w:r>
    </w:p>
    <w:p w14:paraId="1907FCF1" w14:textId="3A08001E" w:rsidR="00AD637A" w:rsidRPr="00081D1F" w:rsidRDefault="00D450EA" w:rsidP="00E73B28">
      <w:pPr>
        <w:pStyle w:val="ListParagraph"/>
        <w:numPr>
          <w:ilvl w:val="0"/>
          <w:numId w:val="4"/>
        </w:numPr>
        <w:spacing w:after="0" w:line="240" w:lineRule="auto"/>
        <w:rPr>
          <w:rFonts w:eastAsia="Times New Roman" w:cs="Arial"/>
        </w:rPr>
      </w:pPr>
      <w:r w:rsidRPr="00081D1F">
        <w:rPr>
          <w:rFonts w:eastAsia="Times New Roman" w:cs="Arial"/>
        </w:rPr>
        <w:t xml:space="preserve">The </w:t>
      </w:r>
      <w:r w:rsidR="00AD637A" w:rsidRPr="00081D1F">
        <w:rPr>
          <w:rFonts w:eastAsia="Times New Roman" w:cs="Arial"/>
        </w:rPr>
        <w:t xml:space="preserve">Criminal justice bill is essentially a rewrite of the sentencing statutes, with bipartisan support.  </w:t>
      </w:r>
    </w:p>
    <w:p w14:paraId="16B29612" w14:textId="29EAD665" w:rsidR="0098021D" w:rsidRPr="00081D1F" w:rsidRDefault="00D450EA" w:rsidP="00E73B28">
      <w:pPr>
        <w:pStyle w:val="ListParagraph"/>
        <w:numPr>
          <w:ilvl w:val="0"/>
          <w:numId w:val="4"/>
        </w:numPr>
        <w:spacing w:after="0" w:line="240" w:lineRule="auto"/>
        <w:rPr>
          <w:rFonts w:eastAsia="Times New Roman" w:cs="Arial"/>
        </w:rPr>
      </w:pPr>
      <w:r w:rsidRPr="00081D1F">
        <w:rPr>
          <w:rFonts w:eastAsia="Times New Roman" w:cs="Arial"/>
        </w:rPr>
        <w:t xml:space="preserve">The </w:t>
      </w:r>
      <w:r w:rsidR="0098021D" w:rsidRPr="00081D1F">
        <w:rPr>
          <w:rFonts w:eastAsia="Times New Roman" w:cs="Arial"/>
        </w:rPr>
        <w:t xml:space="preserve">VOCA funding STOP grant formula supports advocates in State’s Attorney’s offices, and a decision was made to make that an RFP this year from the Vermont Center for Crime Victim Services. </w:t>
      </w:r>
      <w:proofErr w:type="spellStart"/>
      <w:r w:rsidR="0098021D" w:rsidRPr="00081D1F">
        <w:rPr>
          <w:rFonts w:eastAsia="Times New Roman" w:cs="Arial"/>
        </w:rPr>
        <w:t>Victims</w:t>
      </w:r>
      <w:proofErr w:type="spellEnd"/>
      <w:r w:rsidR="0098021D" w:rsidRPr="00081D1F">
        <w:rPr>
          <w:rFonts w:eastAsia="Times New Roman" w:cs="Arial"/>
        </w:rPr>
        <w:t xml:space="preserve"> Advocates no</w:t>
      </w:r>
      <w:r w:rsidRPr="00081D1F">
        <w:rPr>
          <w:rFonts w:eastAsia="Times New Roman" w:cs="Arial"/>
        </w:rPr>
        <w:t xml:space="preserve"> longer</w:t>
      </w:r>
      <w:r w:rsidR="0098021D" w:rsidRPr="00081D1F">
        <w:rPr>
          <w:rFonts w:eastAsia="Times New Roman" w:cs="Arial"/>
        </w:rPr>
        <w:t xml:space="preserve"> in Brattleboro</w:t>
      </w:r>
      <w:r w:rsidRPr="00081D1F">
        <w:rPr>
          <w:rFonts w:eastAsia="Times New Roman" w:cs="Arial"/>
        </w:rPr>
        <w:t xml:space="preserve"> or </w:t>
      </w:r>
      <w:r w:rsidR="0098021D" w:rsidRPr="00081D1F">
        <w:rPr>
          <w:rFonts w:eastAsia="Times New Roman" w:cs="Arial"/>
        </w:rPr>
        <w:t xml:space="preserve">Bennington.  </w:t>
      </w:r>
    </w:p>
    <w:p w14:paraId="6A03EEC9" w14:textId="727047C8" w:rsidR="0098021D" w:rsidRPr="00081D1F" w:rsidRDefault="00D450EA" w:rsidP="00E73B28">
      <w:pPr>
        <w:pStyle w:val="ListParagraph"/>
        <w:numPr>
          <w:ilvl w:val="0"/>
          <w:numId w:val="4"/>
        </w:numPr>
        <w:spacing w:after="0" w:line="240" w:lineRule="auto"/>
        <w:rPr>
          <w:rFonts w:eastAsia="Times New Roman" w:cs="Arial"/>
        </w:rPr>
      </w:pPr>
      <w:r w:rsidRPr="00081D1F">
        <w:rPr>
          <w:rFonts w:eastAsia="Times New Roman" w:cs="Arial"/>
        </w:rPr>
        <w:t xml:space="preserve">Sen. Leahy </w:t>
      </w:r>
      <w:r w:rsidR="0098021D" w:rsidRPr="00081D1F">
        <w:rPr>
          <w:rFonts w:eastAsia="Times New Roman" w:cs="Arial"/>
        </w:rPr>
        <w:t xml:space="preserve">Co-Proposed the Second Chance Act for folks coming out of incarceration.  Idea is to reduce the recidivism rate.  Hoping to reauthorize the grant.    </w:t>
      </w:r>
    </w:p>
    <w:p w14:paraId="2D620745" w14:textId="27454C39" w:rsidR="00703CA0" w:rsidRPr="00081D1F" w:rsidRDefault="00703CA0" w:rsidP="00703CA0">
      <w:pPr>
        <w:spacing w:after="0" w:line="240" w:lineRule="auto"/>
        <w:rPr>
          <w:rFonts w:eastAsia="Times New Roman" w:cs="Arial"/>
        </w:rPr>
      </w:pPr>
    </w:p>
    <w:p w14:paraId="24BD9E3C" w14:textId="77777777" w:rsidR="00703CA0" w:rsidRPr="00081D1F" w:rsidRDefault="00703CA0" w:rsidP="00703CA0">
      <w:pPr>
        <w:spacing w:after="0" w:line="240" w:lineRule="auto"/>
        <w:rPr>
          <w:rFonts w:eastAsia="Times New Roman" w:cs="Arial"/>
        </w:rPr>
      </w:pPr>
      <w:r w:rsidRPr="00081D1F">
        <w:rPr>
          <w:rFonts w:eastAsia="Times New Roman" w:cs="Arial"/>
        </w:rPr>
        <w:t>Sheila Reed, Office of Senator Sanders</w:t>
      </w:r>
    </w:p>
    <w:p w14:paraId="196C382B" w14:textId="6EDDD1EE" w:rsidR="00703CA0" w:rsidRPr="00081D1F" w:rsidRDefault="00703CA0" w:rsidP="00703CA0">
      <w:pPr>
        <w:spacing w:after="0" w:line="240" w:lineRule="auto"/>
        <w:rPr>
          <w:rFonts w:eastAsia="Times New Roman" w:cs="Arial"/>
        </w:rPr>
      </w:pPr>
    </w:p>
    <w:p w14:paraId="4ECB7D96" w14:textId="5C03F973" w:rsidR="005A48D9" w:rsidRPr="00081D1F" w:rsidRDefault="00D450EA" w:rsidP="005A48D9">
      <w:pPr>
        <w:pStyle w:val="ListParagraph"/>
        <w:numPr>
          <w:ilvl w:val="0"/>
          <w:numId w:val="5"/>
        </w:numPr>
        <w:spacing w:after="0" w:line="240" w:lineRule="auto"/>
        <w:rPr>
          <w:rFonts w:eastAsia="Times New Roman" w:cs="Arial"/>
        </w:rPr>
      </w:pPr>
      <w:r w:rsidRPr="00081D1F">
        <w:rPr>
          <w:rFonts w:eastAsia="Times New Roman" w:cs="Arial"/>
        </w:rPr>
        <w:t xml:space="preserve">The </w:t>
      </w:r>
      <w:r w:rsidR="005A48D9" w:rsidRPr="00081D1F">
        <w:rPr>
          <w:rFonts w:eastAsia="Times New Roman" w:cs="Arial"/>
        </w:rPr>
        <w:t xml:space="preserve">SNAP work requirements were not put into the </w:t>
      </w:r>
      <w:r w:rsidRPr="00081D1F">
        <w:rPr>
          <w:rFonts w:eastAsia="Times New Roman" w:cs="Arial"/>
          <w:noProof/>
        </w:rPr>
        <w:t>S</w:t>
      </w:r>
      <w:r w:rsidR="005A48D9" w:rsidRPr="00081D1F">
        <w:rPr>
          <w:rFonts w:eastAsia="Times New Roman" w:cs="Arial"/>
          <w:noProof/>
        </w:rPr>
        <w:t>enate</w:t>
      </w:r>
      <w:r w:rsidR="005A48D9" w:rsidRPr="00081D1F">
        <w:rPr>
          <w:rFonts w:eastAsia="Times New Roman" w:cs="Arial"/>
        </w:rPr>
        <w:t xml:space="preserve"> farm bill. </w:t>
      </w:r>
    </w:p>
    <w:p w14:paraId="3F419D3B" w14:textId="3659E061" w:rsidR="005A48D9" w:rsidRPr="00081D1F" w:rsidRDefault="00D450EA" w:rsidP="005A48D9">
      <w:pPr>
        <w:pStyle w:val="ListParagraph"/>
        <w:numPr>
          <w:ilvl w:val="0"/>
          <w:numId w:val="5"/>
        </w:numPr>
        <w:spacing w:after="0" w:line="240" w:lineRule="auto"/>
        <w:rPr>
          <w:rFonts w:eastAsia="Times New Roman" w:cs="Arial"/>
        </w:rPr>
      </w:pPr>
      <w:r w:rsidRPr="00081D1F">
        <w:rPr>
          <w:rFonts w:eastAsia="Times New Roman" w:cs="Arial"/>
        </w:rPr>
        <w:t xml:space="preserve">Sen. </w:t>
      </w:r>
      <w:r w:rsidR="005A48D9" w:rsidRPr="00081D1F">
        <w:rPr>
          <w:rFonts w:eastAsia="Times New Roman" w:cs="Arial"/>
        </w:rPr>
        <w:t>Sanders will be working on these issues in the next session:</w:t>
      </w:r>
    </w:p>
    <w:p w14:paraId="6ADA8F44" w14:textId="3F361131" w:rsidR="005A48D9" w:rsidRPr="00081D1F" w:rsidRDefault="005A48D9" w:rsidP="005A48D9">
      <w:pPr>
        <w:pStyle w:val="ListParagraph"/>
        <w:numPr>
          <w:ilvl w:val="1"/>
          <w:numId w:val="5"/>
        </w:numPr>
        <w:spacing w:after="0" w:line="240" w:lineRule="auto"/>
        <w:rPr>
          <w:rFonts w:eastAsia="Times New Roman" w:cs="Arial"/>
        </w:rPr>
      </w:pPr>
      <w:r w:rsidRPr="00081D1F">
        <w:rPr>
          <w:rFonts w:eastAsia="Times New Roman" w:cs="Arial"/>
        </w:rPr>
        <w:t xml:space="preserve">Drafting a universal childcare bill.  Facebook video about the childcare crisis.  </w:t>
      </w:r>
    </w:p>
    <w:p w14:paraId="183E4E15" w14:textId="61CFD06E" w:rsidR="005A48D9" w:rsidRPr="00081D1F" w:rsidRDefault="005A48D9" w:rsidP="005A48D9">
      <w:pPr>
        <w:pStyle w:val="ListParagraph"/>
        <w:numPr>
          <w:ilvl w:val="1"/>
          <w:numId w:val="5"/>
        </w:numPr>
        <w:spacing w:after="0" w:line="240" w:lineRule="auto"/>
        <w:rPr>
          <w:rFonts w:eastAsia="Times New Roman" w:cs="Arial"/>
        </w:rPr>
      </w:pPr>
      <w:r w:rsidRPr="00081D1F">
        <w:rPr>
          <w:rFonts w:eastAsia="Times New Roman" w:cs="Arial"/>
        </w:rPr>
        <w:t>Increasing childcare development block grant funds.  Intending to get more money into tha</w:t>
      </w:r>
      <w:r w:rsidR="00D450EA" w:rsidRPr="00081D1F">
        <w:rPr>
          <w:rFonts w:eastAsia="Times New Roman" w:cs="Arial"/>
        </w:rPr>
        <w:t>t.</w:t>
      </w:r>
    </w:p>
    <w:p w14:paraId="655392B2" w14:textId="6AFB2CDC" w:rsidR="005A48D9" w:rsidRPr="00081D1F" w:rsidRDefault="005A48D9" w:rsidP="005A48D9">
      <w:pPr>
        <w:pStyle w:val="ListParagraph"/>
        <w:numPr>
          <w:ilvl w:val="1"/>
          <w:numId w:val="5"/>
        </w:numPr>
        <w:spacing w:after="0" w:line="240" w:lineRule="auto"/>
        <w:rPr>
          <w:rFonts w:eastAsia="Times New Roman" w:cs="Arial"/>
        </w:rPr>
      </w:pPr>
      <w:r w:rsidRPr="00081D1F">
        <w:rPr>
          <w:rFonts w:eastAsia="Times New Roman" w:cs="Arial"/>
        </w:rPr>
        <w:t>Medicare for All will be reintroduced</w:t>
      </w:r>
    </w:p>
    <w:p w14:paraId="40F4EF41" w14:textId="65EC0EED" w:rsidR="005A48D9" w:rsidRPr="00081D1F" w:rsidRDefault="00D450EA" w:rsidP="005A48D9">
      <w:pPr>
        <w:pStyle w:val="ListParagraph"/>
        <w:numPr>
          <w:ilvl w:val="1"/>
          <w:numId w:val="5"/>
        </w:numPr>
        <w:spacing w:after="0" w:line="240" w:lineRule="auto"/>
        <w:rPr>
          <w:rFonts w:eastAsia="Times New Roman" w:cs="Arial"/>
        </w:rPr>
      </w:pPr>
      <w:r w:rsidRPr="00081D1F">
        <w:rPr>
          <w:rFonts w:eastAsia="Times New Roman" w:cs="Arial"/>
        </w:rPr>
        <w:t>Raising the federal</w:t>
      </w:r>
      <w:r w:rsidR="005A48D9" w:rsidRPr="00081D1F">
        <w:rPr>
          <w:rFonts w:eastAsia="Times New Roman" w:cs="Arial"/>
        </w:rPr>
        <w:t xml:space="preserve"> minimum wage to $15/</w:t>
      </w:r>
      <w:proofErr w:type="spellStart"/>
      <w:r w:rsidR="005A48D9" w:rsidRPr="00081D1F">
        <w:rPr>
          <w:rFonts w:eastAsia="Times New Roman" w:cs="Arial"/>
        </w:rPr>
        <w:t>hr</w:t>
      </w:r>
      <w:proofErr w:type="spellEnd"/>
    </w:p>
    <w:p w14:paraId="69E5E39B" w14:textId="1433C163" w:rsidR="005A48D9" w:rsidRPr="00081D1F" w:rsidRDefault="005A48D9" w:rsidP="00A62875">
      <w:pPr>
        <w:pStyle w:val="ListParagraph"/>
        <w:numPr>
          <w:ilvl w:val="1"/>
          <w:numId w:val="5"/>
        </w:numPr>
        <w:spacing w:after="0" w:line="240" w:lineRule="auto"/>
        <w:rPr>
          <w:rFonts w:eastAsia="Times New Roman" w:cs="Arial"/>
        </w:rPr>
      </w:pPr>
      <w:r w:rsidRPr="00081D1F">
        <w:rPr>
          <w:rFonts w:eastAsia="Times New Roman" w:cs="Arial"/>
        </w:rPr>
        <w:t>Paid leave bills</w:t>
      </w:r>
    </w:p>
    <w:p w14:paraId="208EB6C7" w14:textId="77777777" w:rsidR="00A072C1" w:rsidRPr="00081D1F" w:rsidRDefault="00A072C1" w:rsidP="00A072C1">
      <w:pPr>
        <w:pStyle w:val="ListParagraph"/>
        <w:spacing w:after="0" w:line="240" w:lineRule="auto"/>
        <w:ind w:left="1440"/>
        <w:rPr>
          <w:rFonts w:eastAsia="Times New Roman" w:cs="Arial"/>
        </w:rPr>
      </w:pPr>
    </w:p>
    <w:p w14:paraId="67B39153" w14:textId="04661002" w:rsidR="00703CA0" w:rsidRPr="00081D1F" w:rsidRDefault="00703CA0" w:rsidP="00703CA0">
      <w:pPr>
        <w:spacing w:after="0" w:line="240" w:lineRule="auto"/>
        <w:rPr>
          <w:rFonts w:eastAsia="Times New Roman" w:cs="Arial"/>
        </w:rPr>
      </w:pPr>
      <w:r w:rsidRPr="00081D1F">
        <w:rPr>
          <w:rFonts w:eastAsia="Times New Roman" w:cs="Arial"/>
        </w:rPr>
        <w:t>Thea Wurzburg and Kevin Veller, Office of Representative Welch</w:t>
      </w:r>
    </w:p>
    <w:p w14:paraId="5A80C57C" w14:textId="26CC3193" w:rsidR="00AD637A" w:rsidRPr="00081D1F" w:rsidRDefault="00D450EA" w:rsidP="00AD637A">
      <w:pPr>
        <w:pStyle w:val="ListParagraph"/>
        <w:numPr>
          <w:ilvl w:val="0"/>
          <w:numId w:val="6"/>
        </w:numPr>
        <w:spacing w:after="0" w:line="240" w:lineRule="auto"/>
        <w:rPr>
          <w:rFonts w:eastAsia="Times New Roman" w:cs="Arial"/>
        </w:rPr>
      </w:pPr>
      <w:r w:rsidRPr="00081D1F">
        <w:rPr>
          <w:rFonts w:eastAsia="Times New Roman" w:cs="Arial"/>
        </w:rPr>
        <w:t>There is a c</w:t>
      </w:r>
      <w:r w:rsidR="00AD637A" w:rsidRPr="00081D1F">
        <w:rPr>
          <w:rFonts w:eastAsia="Times New Roman" w:cs="Arial"/>
        </w:rPr>
        <w:t xml:space="preserve">hanging landscape in the new Congress.  Welch will be supporting an equal pay act, the </w:t>
      </w:r>
      <w:r w:rsidRPr="00081D1F">
        <w:rPr>
          <w:rFonts w:eastAsia="Times New Roman" w:cs="Arial"/>
        </w:rPr>
        <w:t>F</w:t>
      </w:r>
      <w:r w:rsidR="00AD637A" w:rsidRPr="00081D1F">
        <w:rPr>
          <w:rFonts w:eastAsia="Times New Roman" w:cs="Arial"/>
        </w:rPr>
        <w:t xml:space="preserve">ederal </w:t>
      </w:r>
      <w:r w:rsidRPr="00081D1F">
        <w:rPr>
          <w:rFonts w:eastAsia="Times New Roman" w:cs="Arial"/>
        </w:rPr>
        <w:t>P</w:t>
      </w:r>
      <w:r w:rsidR="00AD637A" w:rsidRPr="00081D1F">
        <w:rPr>
          <w:rFonts w:eastAsia="Times New Roman" w:cs="Arial"/>
        </w:rPr>
        <w:t xml:space="preserve">regnant </w:t>
      </w:r>
      <w:r w:rsidRPr="00081D1F">
        <w:rPr>
          <w:rFonts w:eastAsia="Times New Roman" w:cs="Arial"/>
        </w:rPr>
        <w:t>W</w:t>
      </w:r>
      <w:r w:rsidR="00AD637A" w:rsidRPr="00081D1F">
        <w:rPr>
          <w:rFonts w:eastAsia="Times New Roman" w:cs="Arial"/>
        </w:rPr>
        <w:t xml:space="preserve">orkers </w:t>
      </w:r>
      <w:r w:rsidRPr="00081D1F">
        <w:rPr>
          <w:rFonts w:eastAsia="Times New Roman" w:cs="Arial"/>
        </w:rPr>
        <w:t>A</w:t>
      </w:r>
      <w:r w:rsidR="00AD637A" w:rsidRPr="00081D1F">
        <w:rPr>
          <w:rFonts w:eastAsia="Times New Roman" w:cs="Arial"/>
        </w:rPr>
        <w:t xml:space="preserve">ct, the Violence Against Women Act.  </w:t>
      </w:r>
    </w:p>
    <w:p w14:paraId="4B52F00B" w14:textId="28E19259" w:rsidR="00AD637A" w:rsidRPr="00081D1F" w:rsidRDefault="00AD637A" w:rsidP="00AD637A">
      <w:pPr>
        <w:pStyle w:val="ListParagraph"/>
        <w:numPr>
          <w:ilvl w:val="0"/>
          <w:numId w:val="6"/>
        </w:numPr>
        <w:spacing w:after="0" w:line="240" w:lineRule="auto"/>
        <w:rPr>
          <w:rFonts w:eastAsia="Times New Roman" w:cs="Arial"/>
        </w:rPr>
      </w:pPr>
      <w:r w:rsidRPr="00081D1F">
        <w:rPr>
          <w:rFonts w:eastAsia="Times New Roman" w:cs="Arial"/>
        </w:rPr>
        <w:t>Welch signed a letter to DeVos regarding the Title IX changes.</w:t>
      </w:r>
    </w:p>
    <w:p w14:paraId="70B82A95" w14:textId="438B0DCE" w:rsidR="00AD637A" w:rsidRPr="00081D1F" w:rsidRDefault="00D450EA" w:rsidP="00AD637A">
      <w:pPr>
        <w:pStyle w:val="ListParagraph"/>
        <w:numPr>
          <w:ilvl w:val="0"/>
          <w:numId w:val="6"/>
        </w:numPr>
        <w:spacing w:after="0" w:line="240" w:lineRule="auto"/>
        <w:rPr>
          <w:rFonts w:eastAsia="Times New Roman" w:cs="Arial"/>
        </w:rPr>
      </w:pPr>
      <w:r w:rsidRPr="00081D1F">
        <w:rPr>
          <w:rFonts w:eastAsia="Times New Roman" w:cs="Arial"/>
        </w:rPr>
        <w:t xml:space="preserve">The </w:t>
      </w:r>
      <w:r w:rsidR="00AD637A" w:rsidRPr="00081D1F">
        <w:rPr>
          <w:rFonts w:eastAsia="Times New Roman" w:cs="Arial"/>
        </w:rPr>
        <w:t xml:space="preserve">House will vote on the Farm Bill tomorrow.  </w:t>
      </w:r>
    </w:p>
    <w:p w14:paraId="2BCECAB8" w14:textId="7CC74CB6" w:rsidR="009B067B" w:rsidRPr="00081D1F" w:rsidRDefault="00CF0341" w:rsidP="00CF0341">
      <w:pPr>
        <w:pStyle w:val="Default"/>
        <w:rPr>
          <w:rFonts w:asciiTheme="minorHAnsi" w:hAnsiTheme="minorHAnsi"/>
          <w:sz w:val="22"/>
          <w:szCs w:val="22"/>
        </w:rPr>
      </w:pPr>
      <w:r w:rsidRPr="00081D1F">
        <w:rPr>
          <w:rFonts w:asciiTheme="minorHAnsi" w:hAnsiTheme="minorHAnsi"/>
          <w:sz w:val="22"/>
          <w:szCs w:val="22"/>
        </w:rPr>
        <w:t xml:space="preserve">  </w:t>
      </w:r>
    </w:p>
    <w:p w14:paraId="3743AFE3" w14:textId="1FCDF5DC" w:rsidR="009B067B" w:rsidRPr="00081D1F" w:rsidRDefault="009B067B" w:rsidP="00703CA0">
      <w:pPr>
        <w:pStyle w:val="Default"/>
        <w:pBdr>
          <w:bottom w:val="single" w:sz="12" w:space="1" w:color="auto"/>
        </w:pBdr>
        <w:rPr>
          <w:rFonts w:asciiTheme="minorHAnsi" w:hAnsiTheme="minorHAnsi"/>
          <w:b/>
          <w:sz w:val="22"/>
          <w:szCs w:val="22"/>
        </w:rPr>
      </w:pPr>
      <w:r w:rsidRPr="00081D1F">
        <w:rPr>
          <w:rFonts w:asciiTheme="minorHAnsi" w:hAnsiTheme="minorHAnsi"/>
          <w:b/>
          <w:sz w:val="22"/>
          <w:szCs w:val="22"/>
        </w:rPr>
        <w:t xml:space="preserve">3. </w:t>
      </w:r>
      <w:r w:rsidR="00703CA0" w:rsidRPr="00081D1F">
        <w:rPr>
          <w:rFonts w:asciiTheme="minorHAnsi" w:hAnsiTheme="minorHAnsi"/>
          <w:b/>
          <w:sz w:val="22"/>
          <w:szCs w:val="22"/>
        </w:rPr>
        <w:t>Discussion of issues relating to incarcerated women in Vermont</w:t>
      </w:r>
    </w:p>
    <w:p w14:paraId="3ABF7666" w14:textId="411D07E6" w:rsidR="00766EBA" w:rsidRPr="00081D1F" w:rsidRDefault="00766EBA" w:rsidP="00CF0341">
      <w:pPr>
        <w:pStyle w:val="Default"/>
        <w:rPr>
          <w:rFonts w:asciiTheme="minorHAnsi" w:hAnsiTheme="minorHAnsi"/>
          <w:sz w:val="22"/>
          <w:szCs w:val="22"/>
        </w:rPr>
      </w:pPr>
    </w:p>
    <w:p w14:paraId="03B09AF0" w14:textId="77777777" w:rsidR="00855066" w:rsidRPr="00081D1F" w:rsidRDefault="00A072C1" w:rsidP="00855066">
      <w:pPr>
        <w:pStyle w:val="Default"/>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Kim Bushey, Program Services Director, VT Dept of Corrections </w:t>
      </w:r>
      <w:r w:rsidR="00855066" w:rsidRPr="00081D1F">
        <w:rPr>
          <w:rFonts w:asciiTheme="minorHAnsi" w:eastAsia="Times New Roman" w:hAnsiTheme="minorHAnsi" w:cs="Arial"/>
          <w:sz w:val="22"/>
          <w:szCs w:val="22"/>
        </w:rPr>
        <w:t xml:space="preserve">and </w:t>
      </w:r>
    </w:p>
    <w:p w14:paraId="23C23699" w14:textId="6CB555FC" w:rsidR="00855066" w:rsidRPr="00081D1F" w:rsidRDefault="00855066" w:rsidP="00855066">
      <w:pPr>
        <w:pStyle w:val="Default"/>
        <w:rPr>
          <w:rFonts w:asciiTheme="minorHAnsi" w:eastAsia="Times New Roman" w:hAnsiTheme="minorHAnsi" w:cs="Arial"/>
          <w:sz w:val="22"/>
          <w:szCs w:val="22"/>
        </w:rPr>
      </w:pPr>
      <w:r w:rsidRPr="00081D1F">
        <w:rPr>
          <w:rFonts w:asciiTheme="minorHAnsi" w:eastAsia="Times New Roman" w:hAnsiTheme="minorHAnsi" w:cs="Arial"/>
          <w:sz w:val="22"/>
          <w:szCs w:val="22"/>
        </w:rPr>
        <w:t>Theresa Stone, Superintendent, Chittenden Regional Correctional Facility</w:t>
      </w:r>
    </w:p>
    <w:p w14:paraId="2C53A225" w14:textId="1F803265" w:rsidR="00CD5A67" w:rsidRPr="00081D1F" w:rsidRDefault="00CD5A67" w:rsidP="00CF0341">
      <w:pPr>
        <w:pStyle w:val="Default"/>
        <w:rPr>
          <w:rFonts w:asciiTheme="minorHAnsi" w:eastAsia="Times New Roman" w:hAnsiTheme="minorHAnsi" w:cs="Arial"/>
          <w:sz w:val="22"/>
          <w:szCs w:val="22"/>
        </w:rPr>
      </w:pPr>
    </w:p>
    <w:p w14:paraId="141A1513" w14:textId="1321D68E" w:rsidR="00CD5A67" w:rsidRPr="00081D1F" w:rsidRDefault="00CD5A67" w:rsidP="00CD5A67">
      <w:pPr>
        <w:pStyle w:val="Default"/>
        <w:ind w:left="720"/>
        <w:rPr>
          <w:rFonts w:asciiTheme="minorHAnsi" w:eastAsia="Times New Roman" w:hAnsiTheme="minorHAnsi" w:cs="Arial"/>
          <w:sz w:val="22"/>
          <w:szCs w:val="22"/>
        </w:rPr>
      </w:pPr>
      <w:r w:rsidRPr="00081D1F">
        <w:rPr>
          <w:rFonts w:asciiTheme="minorHAnsi" w:eastAsia="Times New Roman" w:hAnsiTheme="minorHAnsi" w:cs="Arial"/>
          <w:sz w:val="22"/>
          <w:szCs w:val="22"/>
        </w:rPr>
        <w:lastRenderedPageBreak/>
        <w:t>Kim Bushey and Theresa Stone came to discuss the status of incarcerated women in Vermont.  They presented a PowerPoint, to be uploaded to our website along with these minutes.  Additional discussion not included in the presentation included:</w:t>
      </w:r>
    </w:p>
    <w:p w14:paraId="63CA517E" w14:textId="450BD293" w:rsidR="00B94B66" w:rsidRPr="00081D1F" w:rsidRDefault="00CD5A67" w:rsidP="00E40248">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That n</w:t>
      </w:r>
      <w:r w:rsidR="00B94B66" w:rsidRPr="00081D1F">
        <w:rPr>
          <w:rFonts w:asciiTheme="minorHAnsi" w:eastAsia="Times New Roman" w:hAnsiTheme="minorHAnsi" w:cs="Arial"/>
          <w:sz w:val="22"/>
          <w:szCs w:val="22"/>
        </w:rPr>
        <w:t xml:space="preserve">o other state </w:t>
      </w:r>
      <w:r w:rsidRPr="00081D1F">
        <w:rPr>
          <w:rFonts w:asciiTheme="minorHAnsi" w:eastAsia="Times New Roman" w:hAnsiTheme="minorHAnsi" w:cs="Arial"/>
          <w:sz w:val="22"/>
          <w:szCs w:val="22"/>
        </w:rPr>
        <w:t xml:space="preserve">houses their Department of Corrections </w:t>
      </w:r>
      <w:r w:rsidR="00855066" w:rsidRPr="00081D1F">
        <w:rPr>
          <w:rFonts w:asciiTheme="minorHAnsi" w:eastAsia="Times New Roman" w:hAnsiTheme="minorHAnsi" w:cs="Arial"/>
          <w:sz w:val="22"/>
          <w:szCs w:val="22"/>
        </w:rPr>
        <w:t xml:space="preserve">(DOC) </w:t>
      </w:r>
      <w:r w:rsidRPr="00081D1F">
        <w:rPr>
          <w:rFonts w:asciiTheme="minorHAnsi" w:eastAsia="Times New Roman" w:hAnsiTheme="minorHAnsi" w:cs="Arial"/>
          <w:sz w:val="22"/>
          <w:szCs w:val="22"/>
        </w:rPr>
        <w:t>in the</w:t>
      </w:r>
      <w:r w:rsidR="00B94B66" w:rsidRPr="00081D1F">
        <w:rPr>
          <w:rFonts w:asciiTheme="minorHAnsi" w:eastAsia="Times New Roman" w:hAnsiTheme="minorHAnsi" w:cs="Arial"/>
          <w:sz w:val="22"/>
          <w:szCs w:val="22"/>
        </w:rPr>
        <w:t xml:space="preserve"> executive branch in</w:t>
      </w:r>
      <w:r w:rsidR="00855066" w:rsidRPr="00081D1F">
        <w:rPr>
          <w:rFonts w:asciiTheme="minorHAnsi" w:eastAsia="Times New Roman" w:hAnsiTheme="minorHAnsi" w:cs="Arial"/>
          <w:sz w:val="22"/>
          <w:szCs w:val="22"/>
        </w:rPr>
        <w:t xml:space="preserve"> the Agency of Human Services</w:t>
      </w:r>
      <w:r w:rsidR="00B94B66" w:rsidRPr="00081D1F">
        <w:rPr>
          <w:rFonts w:asciiTheme="minorHAnsi" w:eastAsia="Times New Roman" w:hAnsiTheme="minorHAnsi" w:cs="Arial"/>
          <w:sz w:val="22"/>
          <w:szCs w:val="22"/>
        </w:rPr>
        <w:t xml:space="preserve">.  </w:t>
      </w:r>
      <w:r w:rsidRPr="00081D1F">
        <w:rPr>
          <w:rFonts w:asciiTheme="minorHAnsi" w:eastAsia="Times New Roman" w:hAnsiTheme="minorHAnsi" w:cs="Arial"/>
          <w:sz w:val="22"/>
          <w:szCs w:val="22"/>
        </w:rPr>
        <w:t xml:space="preserve">In Vermont, the </w:t>
      </w:r>
      <w:r w:rsidR="00B94B66" w:rsidRPr="00081D1F">
        <w:rPr>
          <w:rFonts w:asciiTheme="minorHAnsi" w:eastAsia="Times New Roman" w:hAnsiTheme="minorHAnsi" w:cs="Arial"/>
          <w:sz w:val="22"/>
          <w:szCs w:val="22"/>
        </w:rPr>
        <w:t xml:space="preserve">DOC Commissioner sits with other Human Services Commissioners and reports to the same </w:t>
      </w:r>
      <w:r w:rsidRPr="00081D1F">
        <w:rPr>
          <w:rFonts w:asciiTheme="minorHAnsi" w:eastAsia="Times New Roman" w:hAnsiTheme="minorHAnsi" w:cs="Arial"/>
          <w:sz w:val="22"/>
          <w:szCs w:val="22"/>
        </w:rPr>
        <w:t>S</w:t>
      </w:r>
      <w:r w:rsidR="00B94B66" w:rsidRPr="00081D1F">
        <w:rPr>
          <w:rFonts w:asciiTheme="minorHAnsi" w:eastAsia="Times New Roman" w:hAnsiTheme="minorHAnsi" w:cs="Arial"/>
          <w:sz w:val="22"/>
          <w:szCs w:val="22"/>
        </w:rPr>
        <w:t>ecretary.  In most states, it would sit with public safety.</w:t>
      </w:r>
      <w:r w:rsidR="00E40248" w:rsidRPr="00081D1F">
        <w:rPr>
          <w:rFonts w:asciiTheme="minorHAnsi" w:eastAsia="Times New Roman" w:hAnsiTheme="minorHAnsi" w:cs="Arial"/>
          <w:sz w:val="22"/>
          <w:szCs w:val="22"/>
        </w:rPr>
        <w:t xml:space="preserve"> </w:t>
      </w:r>
    </w:p>
    <w:p w14:paraId="7C9BCFE9" w14:textId="6AA2B066" w:rsidR="0058615F" w:rsidRPr="00081D1F" w:rsidRDefault="00F36196" w:rsidP="00CD5A67">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A different voting structure has been implemented in the facilities, so there are two opportunities to register.  </w:t>
      </w:r>
      <w:r w:rsidR="0058615F" w:rsidRPr="00081D1F">
        <w:rPr>
          <w:rFonts w:asciiTheme="minorHAnsi" w:eastAsia="Times New Roman" w:hAnsiTheme="minorHAnsi" w:cs="Arial"/>
          <w:sz w:val="22"/>
          <w:szCs w:val="22"/>
        </w:rPr>
        <w:t>As a state, we largely have a jail and detention population.  50% or more of people incar</w:t>
      </w:r>
      <w:r w:rsidR="00CD5A67" w:rsidRPr="00081D1F">
        <w:rPr>
          <w:rFonts w:asciiTheme="minorHAnsi" w:eastAsia="Times New Roman" w:hAnsiTheme="minorHAnsi" w:cs="Arial"/>
          <w:sz w:val="22"/>
          <w:szCs w:val="22"/>
        </w:rPr>
        <w:t>cer</w:t>
      </w:r>
      <w:r w:rsidR="0058615F" w:rsidRPr="00081D1F">
        <w:rPr>
          <w:rFonts w:asciiTheme="minorHAnsi" w:eastAsia="Times New Roman" w:hAnsiTheme="minorHAnsi" w:cs="Arial"/>
          <w:sz w:val="22"/>
          <w:szCs w:val="22"/>
        </w:rPr>
        <w:t xml:space="preserve">ated are anticipating transitioning out, so they may not be taking that opportunity if they will have the opportunity to do that in their home community.  </w:t>
      </w:r>
    </w:p>
    <w:p w14:paraId="79F76868" w14:textId="625F77F2" w:rsidR="004A0DB7" w:rsidRPr="00081D1F" w:rsidRDefault="00CD5A67" w:rsidP="004A0DB7">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The Vermont DOC t</w:t>
      </w:r>
      <w:r w:rsidR="0058615F" w:rsidRPr="00081D1F">
        <w:rPr>
          <w:rFonts w:asciiTheme="minorHAnsi" w:eastAsia="Times New Roman" w:hAnsiTheme="minorHAnsi" w:cs="Arial"/>
          <w:sz w:val="22"/>
          <w:szCs w:val="22"/>
        </w:rPr>
        <w:t xml:space="preserve">ransitioned </w:t>
      </w:r>
      <w:r w:rsidRPr="00081D1F">
        <w:rPr>
          <w:rFonts w:asciiTheme="minorHAnsi" w:eastAsia="Times New Roman" w:hAnsiTheme="minorHAnsi" w:cs="Arial"/>
          <w:sz w:val="22"/>
          <w:szCs w:val="22"/>
        </w:rPr>
        <w:t xml:space="preserve">their </w:t>
      </w:r>
      <w:r w:rsidR="0058615F" w:rsidRPr="00081D1F">
        <w:rPr>
          <w:rFonts w:asciiTheme="minorHAnsi" w:eastAsia="Times New Roman" w:hAnsiTheme="minorHAnsi" w:cs="Arial"/>
          <w:sz w:val="22"/>
          <w:szCs w:val="22"/>
        </w:rPr>
        <w:t xml:space="preserve">offender management system about four years ago, and there have been challenges </w:t>
      </w:r>
      <w:proofErr w:type="gramStart"/>
      <w:r w:rsidR="00855066" w:rsidRPr="00081D1F">
        <w:rPr>
          <w:rFonts w:asciiTheme="minorHAnsi" w:eastAsia="Times New Roman" w:hAnsiTheme="minorHAnsi" w:cs="Arial"/>
          <w:sz w:val="22"/>
          <w:szCs w:val="22"/>
        </w:rPr>
        <w:t>in regard to</w:t>
      </w:r>
      <w:proofErr w:type="gramEnd"/>
      <w:r w:rsidR="0058615F" w:rsidRPr="00081D1F">
        <w:rPr>
          <w:rFonts w:asciiTheme="minorHAnsi" w:eastAsia="Times New Roman" w:hAnsiTheme="minorHAnsi" w:cs="Arial"/>
          <w:sz w:val="22"/>
          <w:szCs w:val="22"/>
        </w:rPr>
        <w:t xml:space="preserve"> extracting data and reports.  </w:t>
      </w:r>
      <w:r w:rsidR="008C4D98" w:rsidRPr="00081D1F">
        <w:rPr>
          <w:rFonts w:asciiTheme="minorHAnsi" w:eastAsia="Times New Roman" w:hAnsiTheme="minorHAnsi" w:cs="Arial"/>
          <w:sz w:val="22"/>
          <w:szCs w:val="22"/>
        </w:rPr>
        <w:t xml:space="preserve">Largely, </w:t>
      </w:r>
      <w:r w:rsidRPr="00081D1F">
        <w:rPr>
          <w:rFonts w:asciiTheme="minorHAnsi" w:eastAsia="Times New Roman" w:hAnsiTheme="minorHAnsi" w:cs="Arial"/>
          <w:sz w:val="22"/>
          <w:szCs w:val="22"/>
        </w:rPr>
        <w:t xml:space="preserve">they </w:t>
      </w:r>
      <w:r w:rsidR="008C4D98" w:rsidRPr="00081D1F">
        <w:rPr>
          <w:rFonts w:asciiTheme="minorHAnsi" w:eastAsia="Times New Roman" w:hAnsiTheme="minorHAnsi" w:cs="Arial"/>
          <w:sz w:val="22"/>
          <w:szCs w:val="22"/>
        </w:rPr>
        <w:t xml:space="preserve">still </w:t>
      </w:r>
      <w:proofErr w:type="gramStart"/>
      <w:r w:rsidR="008C4D98" w:rsidRPr="00081D1F">
        <w:rPr>
          <w:rFonts w:asciiTheme="minorHAnsi" w:eastAsia="Times New Roman" w:hAnsiTheme="minorHAnsi" w:cs="Arial"/>
          <w:sz w:val="22"/>
          <w:szCs w:val="22"/>
        </w:rPr>
        <w:t>have to</w:t>
      </w:r>
      <w:proofErr w:type="gramEnd"/>
      <w:r w:rsidR="008C4D98" w:rsidRPr="00081D1F">
        <w:rPr>
          <w:rFonts w:asciiTheme="minorHAnsi" w:eastAsia="Times New Roman" w:hAnsiTheme="minorHAnsi" w:cs="Arial"/>
          <w:sz w:val="22"/>
          <w:szCs w:val="22"/>
        </w:rPr>
        <w:t xml:space="preserve"> do things in terms of </w:t>
      </w:r>
      <w:r w:rsidR="008C4D98" w:rsidRPr="00493CE8">
        <w:rPr>
          <w:rFonts w:asciiTheme="minorHAnsi" w:eastAsia="Times New Roman" w:hAnsiTheme="minorHAnsi" w:cs="Arial"/>
          <w:noProof/>
          <w:sz w:val="22"/>
          <w:szCs w:val="22"/>
        </w:rPr>
        <w:t>point</w:t>
      </w:r>
      <w:r w:rsidR="008C4D98" w:rsidRPr="00081D1F">
        <w:rPr>
          <w:rFonts w:asciiTheme="minorHAnsi" w:eastAsia="Times New Roman" w:hAnsiTheme="minorHAnsi" w:cs="Arial"/>
          <w:sz w:val="22"/>
          <w:szCs w:val="22"/>
        </w:rPr>
        <w:t xml:space="preserve"> in time snapshots.  </w:t>
      </w:r>
      <w:r w:rsidRPr="00081D1F">
        <w:rPr>
          <w:rFonts w:asciiTheme="minorHAnsi" w:eastAsia="Times New Roman" w:hAnsiTheme="minorHAnsi" w:cs="Arial"/>
          <w:sz w:val="22"/>
          <w:szCs w:val="22"/>
        </w:rPr>
        <w:t>The w</w:t>
      </w:r>
      <w:r w:rsidR="008C4D98" w:rsidRPr="00081D1F">
        <w:rPr>
          <w:rFonts w:asciiTheme="minorHAnsi" w:eastAsia="Times New Roman" w:hAnsiTheme="minorHAnsi" w:cs="Arial"/>
          <w:sz w:val="22"/>
          <w:szCs w:val="22"/>
        </w:rPr>
        <w:t>omen’s population has decreased significantly</w:t>
      </w:r>
      <w:r w:rsidR="004A0DB7" w:rsidRPr="00081D1F">
        <w:rPr>
          <w:rFonts w:asciiTheme="minorHAnsi" w:eastAsia="Times New Roman" w:hAnsiTheme="minorHAnsi" w:cs="Arial"/>
          <w:sz w:val="22"/>
          <w:szCs w:val="22"/>
        </w:rPr>
        <w:t xml:space="preserve">, now steadily around 150 women daily average population, with about a third of those being detained pre-adjudication.  </w:t>
      </w:r>
      <w:r w:rsidR="00BC1B94" w:rsidRPr="00081D1F">
        <w:rPr>
          <w:rFonts w:asciiTheme="minorHAnsi" w:eastAsia="Times New Roman" w:hAnsiTheme="minorHAnsi" w:cs="Arial"/>
          <w:sz w:val="22"/>
          <w:szCs w:val="22"/>
        </w:rPr>
        <w:t xml:space="preserve">15 are serving 3 years or longer, 3 serving life.  </w:t>
      </w:r>
    </w:p>
    <w:p w14:paraId="177A1FCA" w14:textId="765902D6" w:rsidR="00194AAE" w:rsidRPr="00081D1F" w:rsidRDefault="00194AAE" w:rsidP="004A0DB7">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Substance abuse is an epidemic.  The incarcerated population is 80 – 94% have substance abuse and/or </w:t>
      </w:r>
      <w:r w:rsidRPr="00493CE8">
        <w:rPr>
          <w:rFonts w:asciiTheme="minorHAnsi" w:eastAsia="Times New Roman" w:hAnsiTheme="minorHAnsi" w:cs="Arial"/>
          <w:noProof/>
          <w:sz w:val="22"/>
          <w:szCs w:val="22"/>
        </w:rPr>
        <w:t>co</w:t>
      </w:r>
      <w:r w:rsidR="00493CE8">
        <w:rPr>
          <w:rFonts w:asciiTheme="minorHAnsi" w:eastAsia="Times New Roman" w:hAnsiTheme="minorHAnsi" w:cs="Arial"/>
          <w:noProof/>
          <w:sz w:val="22"/>
          <w:szCs w:val="22"/>
        </w:rPr>
        <w:t>-</w:t>
      </w:r>
      <w:r w:rsidRPr="00493CE8">
        <w:rPr>
          <w:rFonts w:asciiTheme="minorHAnsi" w:eastAsia="Times New Roman" w:hAnsiTheme="minorHAnsi" w:cs="Arial"/>
          <w:noProof/>
          <w:sz w:val="22"/>
          <w:szCs w:val="22"/>
        </w:rPr>
        <w:t>occurring</w:t>
      </w:r>
      <w:r w:rsidRPr="00081D1F">
        <w:rPr>
          <w:rFonts w:asciiTheme="minorHAnsi" w:eastAsia="Times New Roman" w:hAnsiTheme="minorHAnsi" w:cs="Arial"/>
          <w:sz w:val="22"/>
          <w:szCs w:val="22"/>
        </w:rPr>
        <w:t xml:space="preserve"> disorder.  Vermont is on the cutting edge of medically assisted treatment</w:t>
      </w:r>
      <w:r w:rsidR="00855066" w:rsidRPr="00081D1F">
        <w:rPr>
          <w:rFonts w:asciiTheme="minorHAnsi" w:eastAsia="Times New Roman" w:hAnsiTheme="minorHAnsi" w:cs="Arial"/>
          <w:sz w:val="22"/>
          <w:szCs w:val="22"/>
        </w:rPr>
        <w:t xml:space="preserve"> (MAT). The</w:t>
      </w:r>
      <w:r w:rsidRPr="00081D1F">
        <w:rPr>
          <w:rFonts w:asciiTheme="minorHAnsi" w:eastAsia="Times New Roman" w:hAnsiTheme="minorHAnsi" w:cs="Arial"/>
          <w:sz w:val="22"/>
          <w:szCs w:val="22"/>
        </w:rPr>
        <w:t xml:space="preserve"> DOC ha</w:t>
      </w:r>
      <w:r w:rsidR="00855066" w:rsidRPr="00081D1F">
        <w:rPr>
          <w:rFonts w:asciiTheme="minorHAnsi" w:eastAsia="Times New Roman" w:hAnsiTheme="minorHAnsi" w:cs="Arial"/>
          <w:sz w:val="22"/>
          <w:szCs w:val="22"/>
        </w:rPr>
        <w:t>s</w:t>
      </w:r>
      <w:r w:rsidRPr="00081D1F">
        <w:rPr>
          <w:rFonts w:asciiTheme="minorHAnsi" w:eastAsia="Times New Roman" w:hAnsiTheme="minorHAnsi" w:cs="Arial"/>
          <w:sz w:val="22"/>
          <w:szCs w:val="22"/>
        </w:rPr>
        <w:t xml:space="preserve"> begun induction of buprenorphine.  Federal regulations of methadone limit their ability to utilize this.  R</w:t>
      </w:r>
      <w:r w:rsidR="00CD5A67" w:rsidRPr="00081D1F">
        <w:rPr>
          <w:rFonts w:asciiTheme="minorHAnsi" w:eastAsia="Times New Roman" w:hAnsiTheme="minorHAnsi" w:cs="Arial"/>
          <w:sz w:val="22"/>
          <w:szCs w:val="22"/>
        </w:rPr>
        <w:t>hode Island</w:t>
      </w:r>
      <w:r w:rsidRPr="00081D1F">
        <w:rPr>
          <w:rFonts w:asciiTheme="minorHAnsi" w:eastAsia="Times New Roman" w:hAnsiTheme="minorHAnsi" w:cs="Arial"/>
          <w:sz w:val="22"/>
          <w:szCs w:val="22"/>
        </w:rPr>
        <w:t xml:space="preserve"> is also working on induction, </w:t>
      </w:r>
      <w:r w:rsidR="00493CE8">
        <w:rPr>
          <w:rFonts w:asciiTheme="minorHAnsi" w:eastAsia="Times New Roman" w:hAnsiTheme="minorHAnsi" w:cs="Arial"/>
          <w:sz w:val="22"/>
          <w:szCs w:val="22"/>
        </w:rPr>
        <w:t xml:space="preserve">they use a </w:t>
      </w:r>
      <w:r w:rsidRPr="00493CE8">
        <w:rPr>
          <w:rFonts w:asciiTheme="minorHAnsi" w:eastAsia="Times New Roman" w:hAnsiTheme="minorHAnsi" w:cs="Arial"/>
          <w:noProof/>
          <w:sz w:val="22"/>
          <w:szCs w:val="22"/>
        </w:rPr>
        <w:t>contracted</w:t>
      </w:r>
      <w:r w:rsidRPr="00081D1F">
        <w:rPr>
          <w:rFonts w:asciiTheme="minorHAnsi" w:eastAsia="Times New Roman" w:hAnsiTheme="minorHAnsi" w:cs="Arial"/>
          <w:sz w:val="22"/>
          <w:szCs w:val="22"/>
        </w:rPr>
        <w:t xml:space="preserve"> hub that comes in and does the dispensary.  </w:t>
      </w:r>
    </w:p>
    <w:p w14:paraId="06713FF7" w14:textId="27F39F57" w:rsidR="000D1EE6" w:rsidRPr="00081D1F" w:rsidRDefault="000D1EE6" w:rsidP="004A0DB7">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500 have been inducted.  In Chittenden County, women have long been identified as a priority population, higher risk.  </w:t>
      </w:r>
      <w:r w:rsidRPr="00493CE8">
        <w:rPr>
          <w:rFonts w:asciiTheme="minorHAnsi" w:eastAsia="Times New Roman" w:hAnsiTheme="minorHAnsi" w:cs="Arial"/>
          <w:noProof/>
          <w:sz w:val="22"/>
          <w:szCs w:val="22"/>
        </w:rPr>
        <w:t>Currently</w:t>
      </w:r>
      <w:r w:rsidR="00493CE8">
        <w:rPr>
          <w:rFonts w:asciiTheme="minorHAnsi" w:eastAsia="Times New Roman" w:hAnsiTheme="minorHAnsi" w:cs="Arial"/>
          <w:noProof/>
          <w:sz w:val="22"/>
          <w:szCs w:val="22"/>
        </w:rPr>
        <w:t>,</w:t>
      </w:r>
      <w:r w:rsidRPr="00081D1F">
        <w:rPr>
          <w:rFonts w:asciiTheme="minorHAnsi" w:eastAsia="Times New Roman" w:hAnsiTheme="minorHAnsi" w:cs="Arial"/>
          <w:sz w:val="22"/>
          <w:szCs w:val="22"/>
        </w:rPr>
        <w:t xml:space="preserve"> 80 women are on </w:t>
      </w:r>
      <w:r w:rsidR="00CD5A67" w:rsidRPr="00081D1F">
        <w:rPr>
          <w:rFonts w:asciiTheme="minorHAnsi" w:eastAsia="Times New Roman" w:hAnsiTheme="minorHAnsi" w:cs="Arial"/>
          <w:sz w:val="22"/>
          <w:szCs w:val="22"/>
        </w:rPr>
        <w:t>medically assisted treatment</w:t>
      </w:r>
      <w:r w:rsidRPr="00081D1F">
        <w:rPr>
          <w:rFonts w:asciiTheme="minorHAnsi" w:eastAsia="Times New Roman" w:hAnsiTheme="minorHAnsi" w:cs="Arial"/>
          <w:sz w:val="22"/>
          <w:szCs w:val="22"/>
        </w:rPr>
        <w:t xml:space="preserve">.  Women have a higher rate of substance abuse in part because women have historically always been more likely to go to the doctor, seek care, and been prescribed drugs.  Women have always been more vulnerable to prescription drug abuse.  </w:t>
      </w:r>
    </w:p>
    <w:p w14:paraId="11BF891E" w14:textId="559E0E72" w:rsidR="00194AAE" w:rsidRPr="00081D1F" w:rsidRDefault="000D1EE6" w:rsidP="004A0DB7">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Incarcerated inmates don’t have Medicaid coverage and those expenses are paid for by general fund dollars, once they come out, Medicaid picks up most of the cost.  </w:t>
      </w:r>
    </w:p>
    <w:p w14:paraId="0E1FE1AB" w14:textId="483CAD55" w:rsidR="00E65B39" w:rsidRPr="00081D1F" w:rsidRDefault="009F429D" w:rsidP="004A0DB7">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MAT is an experiment, as a state and for the incarcerated population.  Part of the response is about a public health response; not about reducing recidivism or improving outcomes, but about harm reduction and to keep folks alive.  </w:t>
      </w:r>
      <w:r w:rsidR="00E65B39" w:rsidRPr="00081D1F">
        <w:rPr>
          <w:rFonts w:asciiTheme="minorHAnsi" w:eastAsia="Times New Roman" w:hAnsiTheme="minorHAnsi" w:cs="Arial"/>
          <w:sz w:val="22"/>
          <w:szCs w:val="22"/>
        </w:rPr>
        <w:t xml:space="preserve">There is no national data to look at.  </w:t>
      </w:r>
    </w:p>
    <w:p w14:paraId="1FF9D7A3" w14:textId="57AA3FE2" w:rsidR="00015427" w:rsidRPr="00081D1F" w:rsidRDefault="00015427" w:rsidP="00015427">
      <w:pPr>
        <w:pStyle w:val="Default"/>
        <w:numPr>
          <w:ilvl w:val="0"/>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Programming</w:t>
      </w:r>
    </w:p>
    <w:p w14:paraId="745220EF" w14:textId="192EB5C8" w:rsidR="00015427" w:rsidRPr="00081D1F" w:rsidRDefault="00015427" w:rsidP="00015427">
      <w:pPr>
        <w:pStyle w:val="Default"/>
        <w:numPr>
          <w:ilvl w:val="1"/>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Women</w:t>
      </w:r>
      <w:r w:rsidR="007C5526" w:rsidRPr="00081D1F">
        <w:rPr>
          <w:rFonts w:asciiTheme="minorHAnsi" w:eastAsia="Times New Roman" w:hAnsiTheme="minorHAnsi" w:cs="Arial"/>
          <w:sz w:val="22"/>
          <w:szCs w:val="22"/>
        </w:rPr>
        <w:t>’s</w:t>
      </w:r>
      <w:r w:rsidRPr="00081D1F">
        <w:rPr>
          <w:rFonts w:asciiTheme="minorHAnsi" w:eastAsia="Times New Roman" w:hAnsiTheme="minorHAnsi" w:cs="Arial"/>
          <w:sz w:val="22"/>
          <w:szCs w:val="22"/>
        </w:rPr>
        <w:t xml:space="preserve"> population</w:t>
      </w:r>
      <w:r w:rsidR="007C5526" w:rsidRPr="00081D1F">
        <w:rPr>
          <w:rFonts w:asciiTheme="minorHAnsi" w:eastAsia="Times New Roman" w:hAnsiTheme="minorHAnsi" w:cs="Arial"/>
          <w:sz w:val="22"/>
          <w:szCs w:val="22"/>
        </w:rPr>
        <w:t xml:space="preserve"> tends to have</w:t>
      </w:r>
      <w:r w:rsidRPr="00081D1F">
        <w:rPr>
          <w:rFonts w:asciiTheme="minorHAnsi" w:eastAsia="Times New Roman" w:hAnsiTheme="minorHAnsi" w:cs="Arial"/>
          <w:sz w:val="22"/>
          <w:szCs w:val="22"/>
        </w:rPr>
        <w:t xml:space="preserve"> more volunteers, more interested parties in providing support.  </w:t>
      </w:r>
    </w:p>
    <w:p w14:paraId="72818A33" w14:textId="321A1247" w:rsidR="00015427" w:rsidRPr="00081D1F" w:rsidRDefault="00015427" w:rsidP="00015427">
      <w:pPr>
        <w:pStyle w:val="Default"/>
        <w:numPr>
          <w:ilvl w:val="1"/>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Kids A Part, program of Lund, provides parenting education and support for incarcerated </w:t>
      </w:r>
      <w:r w:rsidRPr="00493CE8">
        <w:rPr>
          <w:rFonts w:asciiTheme="minorHAnsi" w:eastAsia="Times New Roman" w:hAnsiTheme="minorHAnsi" w:cs="Arial"/>
          <w:noProof/>
          <w:sz w:val="22"/>
          <w:szCs w:val="22"/>
        </w:rPr>
        <w:t>women</w:t>
      </w:r>
      <w:r w:rsidR="007C5526" w:rsidRPr="00081D1F">
        <w:rPr>
          <w:rFonts w:asciiTheme="minorHAnsi" w:eastAsia="Times New Roman" w:hAnsiTheme="minorHAnsi" w:cs="Arial"/>
          <w:sz w:val="22"/>
          <w:szCs w:val="22"/>
        </w:rPr>
        <w:t xml:space="preserve"> and has</w:t>
      </w:r>
      <w:r w:rsidRPr="00081D1F">
        <w:rPr>
          <w:rFonts w:asciiTheme="minorHAnsi" w:eastAsia="Times New Roman" w:hAnsiTheme="minorHAnsi" w:cs="Arial"/>
          <w:sz w:val="22"/>
          <w:szCs w:val="22"/>
        </w:rPr>
        <w:t xml:space="preserve"> for 15+ years.  </w:t>
      </w:r>
      <w:r w:rsidR="007C5526" w:rsidRPr="00081D1F">
        <w:rPr>
          <w:rFonts w:asciiTheme="minorHAnsi" w:eastAsia="Times New Roman" w:hAnsiTheme="minorHAnsi" w:cs="Arial"/>
          <w:sz w:val="22"/>
          <w:szCs w:val="22"/>
        </w:rPr>
        <w:t xml:space="preserve">They report serving </w:t>
      </w:r>
      <w:r w:rsidRPr="00081D1F">
        <w:rPr>
          <w:rFonts w:asciiTheme="minorHAnsi" w:eastAsia="Times New Roman" w:hAnsiTheme="minorHAnsi" w:cs="Arial"/>
          <w:sz w:val="22"/>
          <w:szCs w:val="22"/>
        </w:rPr>
        <w:t xml:space="preserve">212 unique moms over the course of the year.  90% </w:t>
      </w:r>
      <w:r w:rsidR="007C5526" w:rsidRPr="00081D1F">
        <w:rPr>
          <w:rFonts w:asciiTheme="minorHAnsi" w:eastAsia="Times New Roman" w:hAnsiTheme="minorHAnsi" w:cs="Arial"/>
          <w:sz w:val="22"/>
          <w:szCs w:val="22"/>
        </w:rPr>
        <w:t xml:space="preserve">of incarcerated women </w:t>
      </w:r>
      <w:r w:rsidRPr="00081D1F">
        <w:rPr>
          <w:rFonts w:asciiTheme="minorHAnsi" w:eastAsia="Times New Roman" w:hAnsiTheme="minorHAnsi" w:cs="Arial"/>
          <w:sz w:val="22"/>
          <w:szCs w:val="22"/>
        </w:rPr>
        <w:t>screened reported having minor children or were pregnant (132).  Majority</w:t>
      </w:r>
      <w:r w:rsidR="007C5526" w:rsidRPr="00081D1F">
        <w:rPr>
          <w:rFonts w:asciiTheme="minorHAnsi" w:eastAsia="Times New Roman" w:hAnsiTheme="minorHAnsi" w:cs="Arial"/>
          <w:sz w:val="22"/>
          <w:szCs w:val="22"/>
        </w:rPr>
        <w:t xml:space="preserve"> of the women</w:t>
      </w:r>
      <w:r w:rsidRPr="00081D1F">
        <w:rPr>
          <w:rFonts w:asciiTheme="minorHAnsi" w:eastAsia="Times New Roman" w:hAnsiTheme="minorHAnsi" w:cs="Arial"/>
          <w:sz w:val="22"/>
          <w:szCs w:val="22"/>
        </w:rPr>
        <w:t xml:space="preserve"> are screened, but some in the detention population </w:t>
      </w:r>
      <w:r w:rsidRPr="00493CE8">
        <w:rPr>
          <w:rFonts w:asciiTheme="minorHAnsi" w:eastAsia="Times New Roman" w:hAnsiTheme="minorHAnsi" w:cs="Arial"/>
          <w:noProof/>
          <w:sz w:val="22"/>
          <w:szCs w:val="22"/>
        </w:rPr>
        <w:t>are</w:t>
      </w:r>
      <w:r w:rsidRPr="00081D1F">
        <w:rPr>
          <w:rFonts w:asciiTheme="minorHAnsi" w:eastAsia="Times New Roman" w:hAnsiTheme="minorHAnsi" w:cs="Arial"/>
          <w:sz w:val="22"/>
          <w:szCs w:val="22"/>
        </w:rPr>
        <w:t xml:space="preserve"> in and out too quickly. </w:t>
      </w:r>
    </w:p>
    <w:p w14:paraId="375AE418" w14:textId="08E3F686" w:rsidR="00015427" w:rsidRPr="00081D1F" w:rsidRDefault="00015427" w:rsidP="00015427">
      <w:pPr>
        <w:pStyle w:val="Default"/>
        <w:numPr>
          <w:ilvl w:val="1"/>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Mandated services for listed offenders are required to engage in certain programming are provided when they are getting ready to transition out, often in the last year.  Women at C</w:t>
      </w:r>
      <w:r w:rsidR="00855066" w:rsidRPr="00081D1F">
        <w:rPr>
          <w:rFonts w:asciiTheme="minorHAnsi" w:eastAsia="Times New Roman" w:hAnsiTheme="minorHAnsi" w:cs="Arial"/>
          <w:sz w:val="22"/>
          <w:szCs w:val="22"/>
        </w:rPr>
        <w:t>hittenden Regional Correctional Facility (CRCF)</w:t>
      </w:r>
      <w:r w:rsidRPr="00081D1F">
        <w:rPr>
          <w:rFonts w:asciiTheme="minorHAnsi" w:eastAsia="Times New Roman" w:hAnsiTheme="minorHAnsi" w:cs="Arial"/>
          <w:sz w:val="22"/>
          <w:szCs w:val="22"/>
        </w:rPr>
        <w:t xml:space="preserve"> have access to services once they are there, but services have capacity limits and might have a waiting period.  </w:t>
      </w:r>
    </w:p>
    <w:p w14:paraId="2605B0EA" w14:textId="4A8F4C36" w:rsidR="00587769" w:rsidRPr="00081D1F" w:rsidRDefault="00587769" w:rsidP="00015427">
      <w:pPr>
        <w:pStyle w:val="Default"/>
        <w:numPr>
          <w:ilvl w:val="1"/>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lastRenderedPageBreak/>
        <w:t xml:space="preserve">Kathy Fox at UVM has been bringing college classes to the women, attendance is good.  She’s offering 14 women a class in the spring, and UVM students come in and take the class with them.  </w:t>
      </w:r>
      <w:r w:rsidR="00981A49" w:rsidRPr="00081D1F">
        <w:rPr>
          <w:rFonts w:asciiTheme="minorHAnsi" w:eastAsia="Times New Roman" w:hAnsiTheme="minorHAnsi" w:cs="Arial"/>
          <w:sz w:val="22"/>
          <w:szCs w:val="22"/>
        </w:rPr>
        <w:t>They are e</w:t>
      </w:r>
      <w:r w:rsidRPr="00081D1F">
        <w:rPr>
          <w:rFonts w:asciiTheme="minorHAnsi" w:eastAsia="Times New Roman" w:hAnsiTheme="minorHAnsi" w:cs="Arial"/>
          <w:sz w:val="22"/>
          <w:szCs w:val="22"/>
        </w:rPr>
        <w:t>xploring offering more employment and training opportunities.  VOC Rehab has been coming in.  Vermont Works for Women</w:t>
      </w:r>
      <w:r w:rsidR="00981A49" w:rsidRPr="00081D1F">
        <w:rPr>
          <w:rFonts w:asciiTheme="minorHAnsi" w:eastAsia="Times New Roman" w:hAnsiTheme="minorHAnsi" w:cs="Arial"/>
          <w:sz w:val="22"/>
          <w:szCs w:val="22"/>
        </w:rPr>
        <w:t xml:space="preserve"> is a longstanding partner who provides services, and </w:t>
      </w:r>
      <w:r w:rsidRPr="00081D1F">
        <w:rPr>
          <w:rFonts w:asciiTheme="minorHAnsi" w:eastAsia="Times New Roman" w:hAnsiTheme="minorHAnsi" w:cs="Arial"/>
          <w:sz w:val="22"/>
          <w:szCs w:val="22"/>
        </w:rPr>
        <w:t>Rhino Foods is coming in</w:t>
      </w:r>
      <w:r w:rsidR="00981A49" w:rsidRPr="00081D1F">
        <w:rPr>
          <w:rFonts w:asciiTheme="minorHAnsi" w:eastAsia="Times New Roman" w:hAnsiTheme="minorHAnsi" w:cs="Arial"/>
          <w:sz w:val="22"/>
          <w:szCs w:val="22"/>
        </w:rPr>
        <w:t xml:space="preserve">to the facility </w:t>
      </w:r>
      <w:r w:rsidRPr="00081D1F">
        <w:rPr>
          <w:rFonts w:asciiTheme="minorHAnsi" w:eastAsia="Times New Roman" w:hAnsiTheme="minorHAnsi" w:cs="Arial"/>
          <w:sz w:val="22"/>
          <w:szCs w:val="22"/>
        </w:rPr>
        <w:t>and doing job interviews.</w:t>
      </w:r>
    </w:p>
    <w:p w14:paraId="230275DA" w14:textId="75341178" w:rsidR="00587769" w:rsidRPr="00081D1F" w:rsidRDefault="00981A49" w:rsidP="00015427">
      <w:pPr>
        <w:pStyle w:val="Default"/>
        <w:numPr>
          <w:ilvl w:val="1"/>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They r</w:t>
      </w:r>
      <w:r w:rsidR="001B38D7" w:rsidRPr="00081D1F">
        <w:rPr>
          <w:rFonts w:asciiTheme="minorHAnsi" w:eastAsia="Times New Roman" w:hAnsiTheme="minorHAnsi" w:cs="Arial"/>
          <w:sz w:val="22"/>
          <w:szCs w:val="22"/>
        </w:rPr>
        <w:t xml:space="preserve">eceived an Adult Reentry and Employment strategic planning grant, and what that grant allows is to work with </w:t>
      </w:r>
      <w:r w:rsidR="00855066" w:rsidRPr="00081D1F">
        <w:rPr>
          <w:rFonts w:asciiTheme="minorHAnsi" w:eastAsia="Times New Roman" w:hAnsiTheme="minorHAnsi" w:cs="Arial"/>
          <w:sz w:val="22"/>
          <w:szCs w:val="22"/>
        </w:rPr>
        <w:t xml:space="preserve">Department of Labor and </w:t>
      </w:r>
      <w:r w:rsidR="001B38D7" w:rsidRPr="00081D1F">
        <w:rPr>
          <w:rFonts w:asciiTheme="minorHAnsi" w:eastAsia="Times New Roman" w:hAnsiTheme="minorHAnsi" w:cs="Arial"/>
          <w:sz w:val="22"/>
          <w:szCs w:val="22"/>
        </w:rPr>
        <w:t>industry</w:t>
      </w:r>
      <w:r w:rsidR="00855066" w:rsidRPr="00081D1F">
        <w:rPr>
          <w:rFonts w:asciiTheme="minorHAnsi" w:eastAsia="Times New Roman" w:hAnsiTheme="minorHAnsi" w:cs="Arial"/>
          <w:sz w:val="22"/>
          <w:szCs w:val="22"/>
        </w:rPr>
        <w:t xml:space="preserve"> stakeholders</w:t>
      </w:r>
      <w:r w:rsidR="001B38D7" w:rsidRPr="00081D1F">
        <w:rPr>
          <w:rFonts w:asciiTheme="minorHAnsi" w:eastAsia="Times New Roman" w:hAnsiTheme="minorHAnsi" w:cs="Arial"/>
          <w:sz w:val="22"/>
          <w:szCs w:val="22"/>
        </w:rPr>
        <w:t xml:space="preserve"> to leverage opportunities and relationships to better align opportunities inside with opportunities outside.  </w:t>
      </w:r>
      <w:r w:rsidR="00855066" w:rsidRPr="00081D1F">
        <w:rPr>
          <w:rFonts w:asciiTheme="minorHAnsi" w:eastAsia="Times New Roman" w:hAnsiTheme="minorHAnsi" w:cs="Arial"/>
          <w:sz w:val="22"/>
          <w:szCs w:val="22"/>
        </w:rPr>
        <w:t xml:space="preserve">For example, they will be </w:t>
      </w:r>
      <w:proofErr w:type="gramStart"/>
      <w:r w:rsidR="00855066" w:rsidRPr="00081D1F">
        <w:rPr>
          <w:rFonts w:asciiTheme="minorHAnsi" w:eastAsia="Times New Roman" w:hAnsiTheme="minorHAnsi" w:cs="Arial"/>
          <w:sz w:val="22"/>
          <w:szCs w:val="22"/>
        </w:rPr>
        <w:t>t</w:t>
      </w:r>
      <w:r w:rsidR="001B38D7" w:rsidRPr="00081D1F">
        <w:rPr>
          <w:rFonts w:asciiTheme="minorHAnsi" w:eastAsia="Times New Roman" w:hAnsiTheme="minorHAnsi" w:cs="Arial"/>
          <w:sz w:val="22"/>
          <w:szCs w:val="22"/>
        </w:rPr>
        <w:t xml:space="preserve">aking a </w:t>
      </w:r>
      <w:r w:rsidR="001B38D7" w:rsidRPr="00493CE8">
        <w:rPr>
          <w:rFonts w:asciiTheme="minorHAnsi" w:eastAsia="Times New Roman" w:hAnsiTheme="minorHAnsi" w:cs="Arial"/>
          <w:noProof/>
          <w:sz w:val="22"/>
          <w:szCs w:val="22"/>
        </w:rPr>
        <w:t>look</w:t>
      </w:r>
      <w:proofErr w:type="gramEnd"/>
      <w:r w:rsidR="00493CE8">
        <w:rPr>
          <w:rFonts w:asciiTheme="minorHAnsi" w:eastAsia="Times New Roman" w:hAnsiTheme="minorHAnsi" w:cs="Arial"/>
          <w:noProof/>
          <w:sz w:val="22"/>
          <w:szCs w:val="22"/>
        </w:rPr>
        <w:t xml:space="preserve"> at</w:t>
      </w:r>
      <w:r w:rsidR="001B38D7" w:rsidRPr="00081D1F">
        <w:rPr>
          <w:rFonts w:asciiTheme="minorHAnsi" w:eastAsia="Times New Roman" w:hAnsiTheme="minorHAnsi" w:cs="Arial"/>
          <w:sz w:val="22"/>
          <w:szCs w:val="22"/>
        </w:rPr>
        <w:t xml:space="preserve"> </w:t>
      </w:r>
      <w:r w:rsidR="00855066" w:rsidRPr="00081D1F">
        <w:rPr>
          <w:rFonts w:asciiTheme="minorHAnsi" w:eastAsia="Times New Roman" w:hAnsiTheme="minorHAnsi" w:cs="Arial"/>
          <w:sz w:val="22"/>
          <w:szCs w:val="22"/>
        </w:rPr>
        <w:t xml:space="preserve">whether </w:t>
      </w:r>
      <w:r w:rsidR="001B38D7" w:rsidRPr="00081D1F">
        <w:rPr>
          <w:rFonts w:asciiTheme="minorHAnsi" w:eastAsia="Times New Roman" w:hAnsiTheme="minorHAnsi" w:cs="Arial"/>
          <w:sz w:val="22"/>
          <w:szCs w:val="22"/>
        </w:rPr>
        <w:t xml:space="preserve">there culinary training opportunities within the facilities.  </w:t>
      </w:r>
      <w:r w:rsidR="00855066" w:rsidRPr="00081D1F">
        <w:rPr>
          <w:rFonts w:asciiTheme="minorHAnsi" w:eastAsia="Times New Roman" w:hAnsiTheme="minorHAnsi" w:cs="Arial"/>
          <w:sz w:val="22"/>
          <w:szCs w:val="22"/>
        </w:rPr>
        <w:t xml:space="preserve">Women already work </w:t>
      </w:r>
      <w:proofErr w:type="gramStart"/>
      <w:r w:rsidR="00855066" w:rsidRPr="00081D1F">
        <w:rPr>
          <w:rFonts w:asciiTheme="minorHAnsi" w:eastAsia="Times New Roman" w:hAnsiTheme="minorHAnsi" w:cs="Arial"/>
          <w:sz w:val="22"/>
          <w:szCs w:val="22"/>
        </w:rPr>
        <w:t>there,</w:t>
      </w:r>
      <w:proofErr w:type="gramEnd"/>
      <w:r w:rsidR="00855066" w:rsidRPr="00081D1F">
        <w:rPr>
          <w:rFonts w:asciiTheme="minorHAnsi" w:eastAsia="Times New Roman" w:hAnsiTheme="minorHAnsi" w:cs="Arial"/>
          <w:sz w:val="22"/>
          <w:szCs w:val="22"/>
        </w:rPr>
        <w:t xml:space="preserve"> c</w:t>
      </w:r>
      <w:r w:rsidR="001B38D7" w:rsidRPr="00081D1F">
        <w:rPr>
          <w:rFonts w:asciiTheme="minorHAnsi" w:eastAsia="Times New Roman" w:hAnsiTheme="minorHAnsi" w:cs="Arial"/>
          <w:sz w:val="22"/>
          <w:szCs w:val="22"/>
        </w:rPr>
        <w:t xml:space="preserve">an that be more training and certification oriented?  </w:t>
      </w:r>
      <w:r w:rsidR="00855066" w:rsidRPr="00081D1F">
        <w:rPr>
          <w:rFonts w:asciiTheme="minorHAnsi" w:eastAsia="Times New Roman" w:hAnsiTheme="minorHAnsi" w:cs="Arial"/>
          <w:sz w:val="22"/>
          <w:szCs w:val="22"/>
        </w:rPr>
        <w:t>The DOC sits on the s</w:t>
      </w:r>
      <w:r w:rsidR="001B38D7" w:rsidRPr="00081D1F">
        <w:rPr>
          <w:rFonts w:asciiTheme="minorHAnsi" w:eastAsia="Times New Roman" w:hAnsiTheme="minorHAnsi" w:cs="Arial"/>
          <w:sz w:val="22"/>
          <w:szCs w:val="22"/>
        </w:rPr>
        <w:t xml:space="preserve">tatewide workforce development board, </w:t>
      </w:r>
      <w:r w:rsidR="00855066" w:rsidRPr="00081D1F">
        <w:rPr>
          <w:rFonts w:asciiTheme="minorHAnsi" w:eastAsia="Times New Roman" w:hAnsiTheme="minorHAnsi" w:cs="Arial"/>
          <w:sz w:val="22"/>
          <w:szCs w:val="22"/>
        </w:rPr>
        <w:t xml:space="preserve">and that is </w:t>
      </w:r>
      <w:r w:rsidR="001B38D7" w:rsidRPr="00081D1F">
        <w:rPr>
          <w:rFonts w:asciiTheme="minorHAnsi" w:eastAsia="Times New Roman" w:hAnsiTheme="minorHAnsi" w:cs="Arial"/>
          <w:sz w:val="22"/>
          <w:szCs w:val="22"/>
        </w:rPr>
        <w:t xml:space="preserve">improving </w:t>
      </w:r>
      <w:r w:rsidR="00855066" w:rsidRPr="00081D1F">
        <w:rPr>
          <w:rFonts w:asciiTheme="minorHAnsi" w:eastAsia="Times New Roman" w:hAnsiTheme="minorHAnsi" w:cs="Arial"/>
          <w:sz w:val="22"/>
          <w:szCs w:val="22"/>
        </w:rPr>
        <w:t xml:space="preserve">their </w:t>
      </w:r>
      <w:r w:rsidR="001B38D7" w:rsidRPr="00081D1F">
        <w:rPr>
          <w:rFonts w:asciiTheme="minorHAnsi" w:eastAsia="Times New Roman" w:hAnsiTheme="minorHAnsi" w:cs="Arial"/>
          <w:sz w:val="22"/>
          <w:szCs w:val="22"/>
        </w:rPr>
        <w:t xml:space="preserve">ability to connect with industry leaders.  </w:t>
      </w:r>
    </w:p>
    <w:p w14:paraId="69558795" w14:textId="2761CF7A" w:rsidR="001B38D7" w:rsidRPr="00081D1F" w:rsidRDefault="00855066" w:rsidP="00015427">
      <w:pPr>
        <w:pStyle w:val="Default"/>
        <w:numPr>
          <w:ilvl w:val="1"/>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Overall, the p</w:t>
      </w:r>
      <w:r w:rsidR="001B38D7" w:rsidRPr="00081D1F">
        <w:rPr>
          <w:rFonts w:asciiTheme="minorHAnsi" w:eastAsia="Times New Roman" w:hAnsiTheme="minorHAnsi" w:cs="Arial"/>
          <w:sz w:val="22"/>
          <w:szCs w:val="22"/>
        </w:rPr>
        <w:t>opulation has higher needs and is more complex than 20 years ago, more transitional needs</w:t>
      </w:r>
      <w:r w:rsidRPr="00081D1F">
        <w:rPr>
          <w:rFonts w:asciiTheme="minorHAnsi" w:eastAsia="Times New Roman" w:hAnsiTheme="minorHAnsi" w:cs="Arial"/>
          <w:sz w:val="22"/>
          <w:szCs w:val="22"/>
        </w:rPr>
        <w:t>; they</w:t>
      </w:r>
      <w:r w:rsidR="00D95D3E" w:rsidRPr="00081D1F">
        <w:rPr>
          <w:rFonts w:asciiTheme="minorHAnsi" w:eastAsia="Times New Roman" w:hAnsiTheme="minorHAnsi" w:cs="Arial"/>
          <w:sz w:val="22"/>
          <w:szCs w:val="22"/>
        </w:rPr>
        <w:t xml:space="preserve"> largely had these needs prior to becoming involved in the criminal justice system.  </w:t>
      </w:r>
    </w:p>
    <w:p w14:paraId="5224718B" w14:textId="5C95ED25" w:rsidR="007653DF" w:rsidRPr="00081D1F" w:rsidRDefault="00855066" w:rsidP="00015427">
      <w:pPr>
        <w:pStyle w:val="Default"/>
        <w:numPr>
          <w:ilvl w:val="1"/>
          <w:numId w:val="7"/>
        </w:numPr>
        <w:rPr>
          <w:rFonts w:asciiTheme="minorHAnsi" w:eastAsia="Times New Roman" w:hAnsiTheme="minorHAnsi" w:cs="Arial"/>
          <w:sz w:val="22"/>
          <w:szCs w:val="22"/>
        </w:rPr>
      </w:pPr>
      <w:r w:rsidRPr="00081D1F">
        <w:rPr>
          <w:rFonts w:asciiTheme="minorHAnsi" w:eastAsia="Times New Roman" w:hAnsiTheme="minorHAnsi" w:cs="Arial"/>
          <w:sz w:val="22"/>
          <w:szCs w:val="22"/>
        </w:rPr>
        <w:t>The DOC is working on d</w:t>
      </w:r>
      <w:r w:rsidR="007653DF" w:rsidRPr="00081D1F">
        <w:rPr>
          <w:rFonts w:asciiTheme="minorHAnsi" w:eastAsia="Times New Roman" w:hAnsiTheme="minorHAnsi" w:cs="Arial"/>
          <w:sz w:val="22"/>
          <w:szCs w:val="22"/>
        </w:rPr>
        <w:t xml:space="preserve">eveloping and building peer support.  </w:t>
      </w:r>
    </w:p>
    <w:p w14:paraId="574E2AEB" w14:textId="77777777" w:rsidR="00E65B39" w:rsidRPr="00081D1F" w:rsidRDefault="00E65B39" w:rsidP="00E65B39">
      <w:pPr>
        <w:pStyle w:val="Default"/>
        <w:rPr>
          <w:rFonts w:asciiTheme="minorHAnsi" w:eastAsia="Times New Roman" w:hAnsiTheme="minorHAnsi" w:cs="Arial"/>
          <w:sz w:val="22"/>
          <w:szCs w:val="22"/>
        </w:rPr>
      </w:pPr>
    </w:p>
    <w:p w14:paraId="2B9D0E79" w14:textId="05D0EE03" w:rsidR="009F429D" w:rsidRPr="00081D1F" w:rsidRDefault="00E65B39" w:rsidP="00E65B39">
      <w:pPr>
        <w:pStyle w:val="Default"/>
        <w:rPr>
          <w:rFonts w:asciiTheme="minorHAnsi" w:eastAsia="Times New Roman" w:hAnsiTheme="minorHAnsi" w:cs="Arial"/>
          <w:sz w:val="22"/>
          <w:szCs w:val="22"/>
        </w:rPr>
      </w:pPr>
      <w:r w:rsidRPr="00081D1F">
        <w:rPr>
          <w:rFonts w:asciiTheme="minorHAnsi" w:eastAsia="Times New Roman" w:hAnsiTheme="minorHAnsi" w:cs="Arial"/>
          <w:sz w:val="22"/>
          <w:szCs w:val="22"/>
        </w:rPr>
        <w:t xml:space="preserve">Diane </w:t>
      </w:r>
      <w:r w:rsidR="00855066" w:rsidRPr="00081D1F">
        <w:rPr>
          <w:rFonts w:asciiTheme="minorHAnsi" w:eastAsia="Times New Roman" w:hAnsiTheme="minorHAnsi" w:cs="Arial"/>
          <w:sz w:val="22"/>
          <w:szCs w:val="22"/>
        </w:rPr>
        <w:t>Derby added that statewide, there are</w:t>
      </w:r>
      <w:r w:rsidRPr="00081D1F">
        <w:rPr>
          <w:rFonts w:asciiTheme="minorHAnsi" w:eastAsia="Times New Roman" w:hAnsiTheme="minorHAnsi" w:cs="Arial"/>
          <w:sz w:val="22"/>
          <w:szCs w:val="22"/>
        </w:rPr>
        <w:t xml:space="preserve"> 7500 Vermonters on</w:t>
      </w:r>
      <w:r w:rsidR="00855066" w:rsidRPr="00081D1F">
        <w:rPr>
          <w:rFonts w:asciiTheme="minorHAnsi" w:eastAsia="Times New Roman" w:hAnsiTheme="minorHAnsi" w:cs="Arial"/>
          <w:sz w:val="22"/>
          <w:szCs w:val="22"/>
        </w:rPr>
        <w:t xml:space="preserve"> medically assisted treatment</w:t>
      </w:r>
      <w:r w:rsidRPr="00081D1F">
        <w:rPr>
          <w:rFonts w:asciiTheme="minorHAnsi" w:eastAsia="Times New Roman" w:hAnsiTheme="minorHAnsi" w:cs="Arial"/>
          <w:sz w:val="22"/>
          <w:szCs w:val="22"/>
        </w:rPr>
        <w:t>.  Dr. John Brooklyn at UVM</w:t>
      </w:r>
      <w:r w:rsidR="00855066" w:rsidRPr="00081D1F">
        <w:rPr>
          <w:rFonts w:asciiTheme="minorHAnsi" w:eastAsia="Times New Roman" w:hAnsiTheme="minorHAnsi" w:cs="Arial"/>
          <w:sz w:val="22"/>
          <w:szCs w:val="22"/>
        </w:rPr>
        <w:t xml:space="preserve"> created a</w:t>
      </w:r>
      <w:r w:rsidRPr="00081D1F">
        <w:rPr>
          <w:rFonts w:asciiTheme="minorHAnsi" w:eastAsia="Times New Roman" w:hAnsiTheme="minorHAnsi" w:cs="Arial"/>
          <w:sz w:val="22"/>
          <w:szCs w:val="22"/>
        </w:rPr>
        <w:t xml:space="preserve"> video about Suboxone</w:t>
      </w:r>
      <w:r w:rsidR="00855066" w:rsidRPr="00081D1F">
        <w:rPr>
          <w:rFonts w:asciiTheme="minorHAnsi" w:eastAsia="Times New Roman" w:hAnsiTheme="minorHAnsi" w:cs="Arial"/>
          <w:sz w:val="22"/>
          <w:szCs w:val="22"/>
        </w:rPr>
        <w:t xml:space="preserve">, which can be viewed here.  Diane reports the video </w:t>
      </w:r>
      <w:r w:rsidR="00493CE8">
        <w:rPr>
          <w:rFonts w:asciiTheme="minorHAnsi" w:eastAsia="Times New Roman" w:hAnsiTheme="minorHAnsi" w:cs="Arial"/>
          <w:noProof/>
          <w:sz w:val="22"/>
          <w:szCs w:val="22"/>
        </w:rPr>
        <w:t>is</w:t>
      </w:r>
      <w:r w:rsidR="00855066" w:rsidRPr="00081D1F">
        <w:rPr>
          <w:rFonts w:asciiTheme="minorHAnsi" w:eastAsia="Times New Roman" w:hAnsiTheme="minorHAnsi" w:cs="Arial"/>
          <w:sz w:val="22"/>
          <w:szCs w:val="22"/>
        </w:rPr>
        <w:t xml:space="preserve"> very helpful to understand the benefits of medically assisted treatment.  </w:t>
      </w:r>
      <w:r w:rsidRPr="00081D1F">
        <w:rPr>
          <w:rFonts w:asciiTheme="minorHAnsi" w:eastAsia="Times New Roman" w:hAnsiTheme="minorHAnsi" w:cs="Arial"/>
          <w:sz w:val="22"/>
          <w:szCs w:val="22"/>
        </w:rPr>
        <w:t xml:space="preserve"> </w:t>
      </w:r>
      <w:r w:rsidR="00366672" w:rsidRPr="00081D1F">
        <w:rPr>
          <w:rFonts w:asciiTheme="minorHAnsi" w:eastAsia="Times New Roman" w:hAnsiTheme="minorHAnsi" w:cs="Arial"/>
          <w:sz w:val="22"/>
          <w:szCs w:val="22"/>
        </w:rPr>
        <w:t xml:space="preserve">Second Chance funding supports </w:t>
      </w:r>
      <w:r w:rsidR="00855066" w:rsidRPr="00081D1F">
        <w:rPr>
          <w:rFonts w:asciiTheme="minorHAnsi" w:eastAsia="Times New Roman" w:hAnsiTheme="minorHAnsi" w:cs="Arial"/>
          <w:sz w:val="22"/>
          <w:szCs w:val="22"/>
        </w:rPr>
        <w:t xml:space="preserve">community justice centers </w:t>
      </w:r>
      <w:r w:rsidR="00366672" w:rsidRPr="00081D1F">
        <w:rPr>
          <w:rFonts w:asciiTheme="minorHAnsi" w:eastAsia="Times New Roman" w:hAnsiTheme="minorHAnsi" w:cs="Arial"/>
          <w:sz w:val="22"/>
          <w:szCs w:val="22"/>
        </w:rPr>
        <w:t xml:space="preserve">and </w:t>
      </w:r>
      <w:r w:rsidR="00855066" w:rsidRPr="00081D1F">
        <w:rPr>
          <w:rFonts w:asciiTheme="minorHAnsi" w:eastAsia="Times New Roman" w:hAnsiTheme="minorHAnsi" w:cs="Arial"/>
          <w:sz w:val="22"/>
          <w:szCs w:val="22"/>
        </w:rPr>
        <w:t xml:space="preserve">should </w:t>
      </w:r>
      <w:r w:rsidR="00366672" w:rsidRPr="00081D1F">
        <w:rPr>
          <w:rFonts w:asciiTheme="minorHAnsi" w:eastAsia="Times New Roman" w:hAnsiTheme="minorHAnsi" w:cs="Arial"/>
          <w:sz w:val="22"/>
          <w:szCs w:val="22"/>
        </w:rPr>
        <w:t>not to be overlooked</w:t>
      </w:r>
      <w:r w:rsidR="00855066" w:rsidRPr="00081D1F">
        <w:rPr>
          <w:rFonts w:asciiTheme="minorHAnsi" w:eastAsia="Times New Roman" w:hAnsiTheme="minorHAnsi" w:cs="Arial"/>
          <w:sz w:val="22"/>
          <w:szCs w:val="22"/>
        </w:rPr>
        <w:t xml:space="preserve">, as well as the </w:t>
      </w:r>
      <w:r w:rsidR="00366672" w:rsidRPr="00081D1F">
        <w:rPr>
          <w:rFonts w:asciiTheme="minorHAnsi" w:eastAsia="Times New Roman" w:hAnsiTheme="minorHAnsi" w:cs="Arial"/>
          <w:sz w:val="22"/>
          <w:szCs w:val="22"/>
        </w:rPr>
        <w:t xml:space="preserve">Turning Point centers.  </w:t>
      </w:r>
    </w:p>
    <w:p w14:paraId="2BA0633D" w14:textId="77777777" w:rsidR="00CF0341" w:rsidRPr="00081D1F" w:rsidRDefault="00CF0341" w:rsidP="00CF0341">
      <w:pPr>
        <w:pStyle w:val="Default"/>
        <w:rPr>
          <w:rFonts w:asciiTheme="minorHAnsi" w:hAnsiTheme="minorHAnsi"/>
          <w:b/>
          <w:bCs/>
          <w:sz w:val="22"/>
          <w:szCs w:val="22"/>
        </w:rPr>
      </w:pPr>
    </w:p>
    <w:p w14:paraId="34D168BB" w14:textId="780B6E85" w:rsidR="009B067B" w:rsidRPr="00081D1F" w:rsidRDefault="008D1B81" w:rsidP="00703CA0">
      <w:pPr>
        <w:pStyle w:val="Default"/>
        <w:pBdr>
          <w:bottom w:val="single" w:sz="12" w:space="1" w:color="auto"/>
        </w:pBdr>
        <w:rPr>
          <w:rFonts w:asciiTheme="minorHAnsi" w:hAnsiTheme="minorHAnsi"/>
          <w:b/>
          <w:sz w:val="22"/>
          <w:szCs w:val="22"/>
        </w:rPr>
      </w:pPr>
      <w:r w:rsidRPr="00081D1F">
        <w:rPr>
          <w:rFonts w:asciiTheme="minorHAnsi" w:hAnsiTheme="minorHAnsi"/>
          <w:b/>
          <w:sz w:val="22"/>
          <w:szCs w:val="22"/>
        </w:rPr>
        <w:t>4</w:t>
      </w:r>
      <w:r w:rsidR="009B067B" w:rsidRPr="00081D1F">
        <w:rPr>
          <w:rFonts w:asciiTheme="minorHAnsi" w:hAnsiTheme="minorHAnsi"/>
          <w:b/>
          <w:sz w:val="22"/>
          <w:szCs w:val="22"/>
        </w:rPr>
        <w:t xml:space="preserve">. </w:t>
      </w:r>
      <w:r w:rsidR="00703CA0" w:rsidRPr="00081D1F">
        <w:rPr>
          <w:rFonts w:asciiTheme="minorHAnsi" w:hAnsiTheme="minorHAnsi"/>
          <w:b/>
          <w:sz w:val="22"/>
          <w:szCs w:val="22"/>
        </w:rPr>
        <w:t>VCW response to call for public comments on proposed Title IX regulations</w:t>
      </w:r>
    </w:p>
    <w:p w14:paraId="20B9EA61" w14:textId="1440F947" w:rsidR="00DA008B" w:rsidRPr="00081D1F" w:rsidRDefault="00DA008B" w:rsidP="00B61EDC">
      <w:pPr>
        <w:pStyle w:val="Default"/>
        <w:spacing w:after="27"/>
        <w:rPr>
          <w:rFonts w:asciiTheme="minorHAnsi" w:hAnsiTheme="minorHAnsi"/>
          <w:sz w:val="22"/>
          <w:szCs w:val="22"/>
        </w:rPr>
      </w:pPr>
    </w:p>
    <w:p w14:paraId="4549E663" w14:textId="549769EF" w:rsidR="009538C0" w:rsidRPr="00081D1F" w:rsidDel="009538C0" w:rsidRDefault="009538C0" w:rsidP="009538C0">
      <w:pPr>
        <w:pStyle w:val="Default"/>
        <w:spacing w:after="27"/>
        <w:rPr>
          <w:del w:id="3" w:author="Lane, Hannah" w:date="2018-12-13T08:07:00Z"/>
          <w:rFonts w:asciiTheme="minorHAnsi" w:hAnsiTheme="minorHAnsi"/>
          <w:sz w:val="22"/>
          <w:szCs w:val="22"/>
        </w:rPr>
      </w:pPr>
      <w:del w:id="4" w:author="Lane, Hannah" w:date="2018-12-13T08:07:00Z">
        <w:r w:rsidRPr="00081D1F" w:rsidDel="009538C0">
          <w:rPr>
            <w:rFonts w:asciiTheme="minorHAnsi" w:hAnsiTheme="minorHAnsi"/>
            <w:sz w:val="22"/>
            <w:szCs w:val="22"/>
          </w:rPr>
          <w:delText xml:space="preserve">Catherine Welch VCW’s Advisor from VT Women in Higher Education joins </w:delText>
        </w:r>
        <w:r w:rsidRPr="008E4145" w:rsidDel="009538C0">
          <w:rPr>
            <w:rFonts w:asciiTheme="minorHAnsi" w:hAnsiTheme="minorHAnsi"/>
            <w:noProof/>
            <w:sz w:val="22"/>
            <w:szCs w:val="22"/>
          </w:rPr>
          <w:delText>call</w:delText>
        </w:r>
        <w:r w:rsidRPr="00081D1F" w:rsidDel="009538C0">
          <w:rPr>
            <w:rFonts w:asciiTheme="minorHAnsi" w:hAnsiTheme="minorHAnsi"/>
            <w:sz w:val="22"/>
            <w:szCs w:val="22"/>
          </w:rPr>
          <w:delText>.</w:delText>
        </w:r>
      </w:del>
    </w:p>
    <w:p w14:paraId="3F182CB8" w14:textId="0646FF5D" w:rsidR="009538C0" w:rsidRPr="00081D1F" w:rsidDel="009538C0" w:rsidRDefault="009538C0" w:rsidP="009538C0">
      <w:pPr>
        <w:pStyle w:val="Default"/>
        <w:spacing w:after="27"/>
        <w:rPr>
          <w:del w:id="5" w:author="Lane, Hannah" w:date="2018-12-13T08:07:00Z"/>
          <w:rFonts w:asciiTheme="minorHAnsi" w:hAnsiTheme="minorHAnsi"/>
          <w:sz w:val="22"/>
          <w:szCs w:val="22"/>
        </w:rPr>
      </w:pPr>
      <w:del w:id="6" w:author="Lane, Hannah" w:date="2018-12-13T08:07:00Z">
        <w:r w:rsidRPr="00081D1F" w:rsidDel="009538C0">
          <w:rPr>
            <w:rFonts w:asciiTheme="minorHAnsi" w:hAnsiTheme="minorHAnsi"/>
            <w:sz w:val="22"/>
            <w:szCs w:val="22"/>
          </w:rPr>
          <w:delText xml:space="preserve">Cary intros topic: Staff </w:delText>
        </w:r>
        <w:r w:rsidRPr="008E4145" w:rsidDel="009538C0">
          <w:rPr>
            <w:rFonts w:asciiTheme="minorHAnsi" w:hAnsiTheme="minorHAnsi"/>
            <w:noProof/>
            <w:sz w:val="22"/>
            <w:szCs w:val="22"/>
          </w:rPr>
          <w:delText>have</w:delText>
        </w:r>
        <w:r w:rsidRPr="00081D1F" w:rsidDel="009538C0">
          <w:rPr>
            <w:rFonts w:asciiTheme="minorHAnsi" w:hAnsiTheme="minorHAnsi"/>
            <w:sz w:val="22"/>
            <w:szCs w:val="22"/>
          </w:rPr>
          <w:delText xml:space="preserve"> examined </w:delText>
        </w:r>
        <w:r w:rsidRPr="008E4145" w:rsidDel="009538C0">
          <w:rPr>
            <w:rFonts w:asciiTheme="minorHAnsi" w:hAnsiTheme="minorHAnsi"/>
            <w:noProof/>
            <w:sz w:val="22"/>
            <w:szCs w:val="22"/>
          </w:rPr>
          <w:delText>proposal</w:delText>
        </w:r>
        <w:r w:rsidRPr="00081D1F" w:rsidDel="009538C0">
          <w:rPr>
            <w:rFonts w:asciiTheme="minorHAnsi" w:hAnsiTheme="minorHAnsi"/>
            <w:sz w:val="22"/>
            <w:szCs w:val="22"/>
          </w:rPr>
          <w:delText xml:space="preserve"> and will lead this discussion, and get input. We’ll have additional time on this topic as a group, this will be an open discussion, we’re just getting an overview today. </w:delText>
        </w:r>
      </w:del>
    </w:p>
    <w:p w14:paraId="1D7876FF" w14:textId="1B5D1990" w:rsidR="009538C0" w:rsidRPr="00081D1F" w:rsidDel="009538C0" w:rsidRDefault="009538C0" w:rsidP="009538C0">
      <w:pPr>
        <w:pStyle w:val="Default"/>
        <w:spacing w:after="27"/>
        <w:rPr>
          <w:del w:id="7" w:author="Lane, Hannah" w:date="2018-12-13T08:07:00Z"/>
          <w:rFonts w:asciiTheme="minorHAnsi" w:hAnsiTheme="minorHAnsi"/>
          <w:sz w:val="22"/>
          <w:szCs w:val="22"/>
        </w:rPr>
      </w:pPr>
      <w:del w:id="8" w:author="Lane, Hannah" w:date="2018-12-13T08:07:00Z">
        <w:r w:rsidRPr="00081D1F" w:rsidDel="009538C0">
          <w:rPr>
            <w:rFonts w:asciiTheme="minorHAnsi" w:hAnsiTheme="minorHAnsi"/>
            <w:sz w:val="22"/>
            <w:szCs w:val="22"/>
          </w:rPr>
          <w:delText xml:space="preserve">Hannah begins.  - </w:delText>
        </w:r>
        <w:r w:rsidRPr="00081D1F" w:rsidDel="009538C0">
          <w:rPr>
            <w:rFonts w:asciiTheme="minorHAnsi" w:hAnsiTheme="minorHAnsi"/>
            <w:b/>
            <w:bCs/>
            <w:i/>
            <w:iCs/>
            <w:sz w:val="22"/>
            <w:szCs w:val="22"/>
          </w:rPr>
          <w:delText>Defining sexual harassment</w:delText>
        </w:r>
        <w:r w:rsidRPr="00081D1F" w:rsidDel="009538C0">
          <w:rPr>
            <w:rFonts w:asciiTheme="minorHAnsi" w:hAnsiTheme="minorHAnsi"/>
            <w:sz w:val="22"/>
            <w:szCs w:val="22"/>
          </w:rPr>
          <w:delText xml:space="preserve">. This is a change from the Dear Colleague letter.  Hannah reads the 2011 definition.  It was broader; Obama’s definition. </w:delText>
        </w:r>
      </w:del>
    </w:p>
    <w:p w14:paraId="3179DA8C" w14:textId="02E9484C" w:rsidR="009538C0" w:rsidRPr="00081D1F" w:rsidDel="009538C0" w:rsidRDefault="009538C0" w:rsidP="009538C0">
      <w:pPr>
        <w:pStyle w:val="Default"/>
        <w:spacing w:after="27"/>
        <w:rPr>
          <w:del w:id="9" w:author="Lane, Hannah" w:date="2018-12-13T08:07:00Z"/>
          <w:rFonts w:asciiTheme="minorHAnsi" w:hAnsiTheme="minorHAnsi"/>
          <w:sz w:val="22"/>
          <w:szCs w:val="22"/>
        </w:rPr>
      </w:pPr>
      <w:del w:id="10" w:author="Lane, Hannah" w:date="2018-12-13T08:07:00Z">
        <w:r w:rsidRPr="00081D1F" w:rsidDel="009538C0">
          <w:rPr>
            <w:rFonts w:asciiTheme="minorHAnsi" w:hAnsiTheme="minorHAnsi"/>
            <w:sz w:val="22"/>
            <w:szCs w:val="22"/>
          </w:rPr>
          <w:delText xml:space="preserve">Catherine Welch (CW) - Marked difference.  </w:delText>
        </w:r>
        <w:r w:rsidRPr="008E4145" w:rsidDel="009538C0">
          <w:rPr>
            <w:rFonts w:asciiTheme="minorHAnsi" w:hAnsiTheme="minorHAnsi"/>
            <w:noProof/>
            <w:sz w:val="22"/>
            <w:szCs w:val="22"/>
          </w:rPr>
          <w:delText>New</w:delText>
        </w:r>
        <w:r w:rsidRPr="00081D1F" w:rsidDel="009538C0">
          <w:rPr>
            <w:rFonts w:asciiTheme="minorHAnsi" w:hAnsiTheme="minorHAnsi"/>
            <w:sz w:val="22"/>
            <w:szCs w:val="22"/>
          </w:rPr>
          <w:delText xml:space="preserve"> level of scrutiny.  Severe to deny access to </w:delText>
        </w:r>
        <w:r w:rsidRPr="008E4145" w:rsidDel="009538C0">
          <w:rPr>
            <w:rFonts w:asciiTheme="minorHAnsi" w:hAnsiTheme="minorHAnsi"/>
            <w:noProof/>
            <w:sz w:val="22"/>
            <w:szCs w:val="22"/>
          </w:rPr>
          <w:delText>equal ed</w:delText>
        </w:r>
        <w:r w:rsidRPr="00081D1F" w:rsidDel="009538C0">
          <w:rPr>
            <w:rFonts w:asciiTheme="minorHAnsi" w:hAnsiTheme="minorHAnsi"/>
            <w:sz w:val="22"/>
            <w:szCs w:val="22"/>
          </w:rPr>
          <w:delText xml:space="preserve">.  Only standard offered. Title 9 are the ones who define (and defend) this term.  </w:delText>
        </w:r>
      </w:del>
    </w:p>
    <w:p w14:paraId="2AC1F265" w14:textId="3EC8E07B" w:rsidR="009538C0" w:rsidRPr="00081D1F" w:rsidDel="009538C0" w:rsidRDefault="009538C0" w:rsidP="009538C0">
      <w:pPr>
        <w:pStyle w:val="Default"/>
        <w:spacing w:after="27"/>
        <w:rPr>
          <w:del w:id="11" w:author="Lane, Hannah" w:date="2018-12-13T08:07:00Z"/>
          <w:rFonts w:asciiTheme="minorHAnsi" w:hAnsiTheme="minorHAnsi"/>
          <w:sz w:val="22"/>
          <w:szCs w:val="22"/>
        </w:rPr>
      </w:pPr>
      <w:del w:id="12" w:author="Lane, Hannah" w:date="2018-12-13T08:07:00Z">
        <w:r w:rsidRPr="00081D1F" w:rsidDel="009538C0">
          <w:rPr>
            <w:rFonts w:asciiTheme="minorHAnsi" w:hAnsiTheme="minorHAnsi"/>
            <w:sz w:val="22"/>
            <w:szCs w:val="22"/>
          </w:rPr>
          <w:delText xml:space="preserve">Q HL – Title 9 would have to determine that.  Being slapped on the bum wouldn’t qualify.  </w:delText>
        </w:r>
      </w:del>
    </w:p>
    <w:p w14:paraId="6D7CD5BE" w14:textId="3FBCC56F" w:rsidR="009538C0" w:rsidRPr="00081D1F" w:rsidDel="009538C0" w:rsidRDefault="009538C0" w:rsidP="009538C0">
      <w:pPr>
        <w:pStyle w:val="Default"/>
        <w:spacing w:after="27"/>
        <w:rPr>
          <w:del w:id="13" w:author="Lane, Hannah" w:date="2018-12-13T08:07:00Z"/>
          <w:rFonts w:asciiTheme="minorHAnsi" w:hAnsiTheme="minorHAnsi"/>
          <w:sz w:val="22"/>
          <w:szCs w:val="22"/>
        </w:rPr>
      </w:pPr>
      <w:del w:id="14" w:author="Lane, Hannah" w:date="2018-12-13T08:07:00Z">
        <w:r w:rsidRPr="00081D1F" w:rsidDel="009538C0">
          <w:rPr>
            <w:rFonts w:asciiTheme="minorHAnsi" w:hAnsiTheme="minorHAnsi"/>
            <w:sz w:val="22"/>
            <w:szCs w:val="22"/>
          </w:rPr>
          <w:delText xml:space="preserve">Lisa - Bar set much higher than </w:delText>
        </w:r>
        <w:r w:rsidRPr="008E4145" w:rsidDel="009538C0">
          <w:rPr>
            <w:rFonts w:asciiTheme="minorHAnsi" w:hAnsiTheme="minorHAnsi"/>
            <w:noProof/>
            <w:sz w:val="22"/>
            <w:szCs w:val="22"/>
          </w:rPr>
          <w:delText>workplace</w:delText>
        </w:r>
        <w:r w:rsidRPr="00081D1F" w:rsidDel="009538C0">
          <w:rPr>
            <w:rFonts w:asciiTheme="minorHAnsi" w:hAnsiTheme="minorHAnsi"/>
            <w:sz w:val="22"/>
            <w:szCs w:val="22"/>
          </w:rPr>
          <w:delText xml:space="preserve">, children would need to encounter </w:delText>
        </w:r>
        <w:r w:rsidRPr="00081D1F" w:rsidDel="009538C0">
          <w:rPr>
            <w:rStyle w:val="Emphasis"/>
            <w:rFonts w:asciiTheme="minorHAnsi" w:hAnsiTheme="minorHAnsi"/>
            <w:sz w:val="22"/>
            <w:szCs w:val="22"/>
          </w:rPr>
          <w:delText>severe</w:delText>
        </w:r>
        <w:r w:rsidRPr="00081D1F" w:rsidDel="009538C0">
          <w:rPr>
            <w:rStyle w:val="st"/>
            <w:rFonts w:asciiTheme="minorHAnsi" w:hAnsiTheme="minorHAnsi"/>
            <w:sz w:val="22"/>
            <w:szCs w:val="22"/>
          </w:rPr>
          <w:delText xml:space="preserve">, </w:delText>
        </w:r>
        <w:r w:rsidRPr="00081D1F" w:rsidDel="009538C0">
          <w:rPr>
            <w:rStyle w:val="Emphasis"/>
            <w:rFonts w:asciiTheme="minorHAnsi" w:hAnsiTheme="minorHAnsi"/>
            <w:sz w:val="22"/>
            <w:szCs w:val="22"/>
          </w:rPr>
          <w:delText>persistent</w:delText>
        </w:r>
        <w:r w:rsidRPr="00081D1F" w:rsidDel="009538C0">
          <w:rPr>
            <w:rStyle w:val="st"/>
            <w:rFonts w:asciiTheme="minorHAnsi" w:hAnsiTheme="minorHAnsi"/>
            <w:sz w:val="22"/>
            <w:szCs w:val="22"/>
          </w:rPr>
          <w:delText xml:space="preserve"> or </w:delText>
        </w:r>
        <w:r w:rsidRPr="00081D1F" w:rsidDel="009538C0">
          <w:rPr>
            <w:rStyle w:val="Emphasis"/>
            <w:rFonts w:asciiTheme="minorHAnsi" w:hAnsiTheme="minorHAnsi"/>
            <w:sz w:val="22"/>
            <w:szCs w:val="22"/>
          </w:rPr>
          <w:delText>pervasive</w:delText>
        </w:r>
        <w:r w:rsidRPr="00081D1F" w:rsidDel="009538C0">
          <w:rPr>
            <w:rStyle w:val="st"/>
            <w:rFonts w:asciiTheme="minorHAnsi" w:hAnsiTheme="minorHAnsi"/>
            <w:sz w:val="22"/>
            <w:szCs w:val="22"/>
          </w:rPr>
          <w:delText xml:space="preserve"> </w:delText>
        </w:r>
        <w:r w:rsidRPr="00081D1F" w:rsidDel="009538C0">
          <w:rPr>
            <w:rFonts w:asciiTheme="minorHAnsi" w:hAnsiTheme="minorHAnsi"/>
            <w:sz w:val="22"/>
            <w:szCs w:val="22"/>
          </w:rPr>
          <w:delText xml:space="preserve">impact.  </w:delText>
        </w:r>
      </w:del>
    </w:p>
    <w:p w14:paraId="6920DE0B" w14:textId="387FB9F1" w:rsidR="009538C0" w:rsidRPr="00081D1F" w:rsidDel="009538C0" w:rsidRDefault="009538C0" w:rsidP="009538C0">
      <w:pPr>
        <w:pStyle w:val="Default"/>
        <w:spacing w:after="27"/>
        <w:rPr>
          <w:del w:id="15" w:author="Lane, Hannah" w:date="2018-12-13T08:07:00Z"/>
          <w:rFonts w:asciiTheme="minorHAnsi" w:hAnsiTheme="minorHAnsi"/>
          <w:sz w:val="22"/>
          <w:szCs w:val="22"/>
        </w:rPr>
      </w:pPr>
      <w:del w:id="16" w:author="Lane, Hannah" w:date="2018-12-13T08:07:00Z">
        <w:r w:rsidRPr="00081D1F" w:rsidDel="009538C0">
          <w:rPr>
            <w:rFonts w:asciiTheme="minorHAnsi" w:hAnsiTheme="minorHAnsi"/>
            <w:sz w:val="22"/>
            <w:szCs w:val="22"/>
          </w:rPr>
          <w:delText>Ashley Michelle - Incidents over time add up.</w:delText>
        </w:r>
      </w:del>
    </w:p>
    <w:p w14:paraId="2CF34E4C" w14:textId="6B819722" w:rsidR="009538C0" w:rsidRPr="00081D1F" w:rsidDel="009538C0" w:rsidRDefault="009538C0" w:rsidP="009538C0">
      <w:pPr>
        <w:pStyle w:val="Default"/>
        <w:spacing w:after="27"/>
        <w:rPr>
          <w:del w:id="17" w:author="Lane, Hannah" w:date="2018-12-13T08:07:00Z"/>
          <w:rFonts w:asciiTheme="minorHAnsi" w:hAnsiTheme="minorHAnsi"/>
          <w:sz w:val="22"/>
          <w:szCs w:val="22"/>
        </w:rPr>
      </w:pPr>
      <w:del w:id="18" w:author="Lane, Hannah" w:date="2018-12-13T08:07:00Z">
        <w:r w:rsidRPr="00081D1F" w:rsidDel="009538C0">
          <w:rPr>
            <w:rFonts w:asciiTheme="minorHAnsi" w:hAnsiTheme="minorHAnsi"/>
            <w:sz w:val="22"/>
            <w:szCs w:val="22"/>
          </w:rPr>
          <w:delText>Lisa - Severe pervasive OR…no longer – must be all.</w:delText>
        </w:r>
      </w:del>
    </w:p>
    <w:p w14:paraId="0D0F8E95" w14:textId="5B7FE2C9" w:rsidR="009538C0" w:rsidRPr="00081D1F" w:rsidDel="009538C0" w:rsidRDefault="009538C0" w:rsidP="009538C0">
      <w:pPr>
        <w:pStyle w:val="Default"/>
        <w:spacing w:after="27"/>
        <w:rPr>
          <w:del w:id="19" w:author="Lane, Hannah" w:date="2018-12-13T08:07:00Z"/>
          <w:rFonts w:asciiTheme="minorHAnsi" w:hAnsiTheme="minorHAnsi"/>
          <w:sz w:val="22"/>
          <w:szCs w:val="22"/>
        </w:rPr>
      </w:pPr>
      <w:del w:id="20" w:author="Lane, Hannah" w:date="2018-12-13T08:07:00Z">
        <w:r w:rsidRPr="00081D1F" w:rsidDel="009538C0">
          <w:rPr>
            <w:rFonts w:asciiTheme="minorHAnsi" w:hAnsiTheme="minorHAnsi"/>
            <w:sz w:val="22"/>
            <w:szCs w:val="22"/>
          </w:rPr>
          <w:delText>In Cleary, there is a burden of proof</w:delText>
        </w:r>
      </w:del>
    </w:p>
    <w:p w14:paraId="28DD9CDB" w14:textId="3058EF72" w:rsidR="009538C0" w:rsidRPr="00081D1F" w:rsidDel="009538C0" w:rsidRDefault="009538C0" w:rsidP="009538C0">
      <w:pPr>
        <w:pStyle w:val="Default"/>
        <w:spacing w:after="27"/>
        <w:rPr>
          <w:del w:id="21" w:author="Lane, Hannah" w:date="2018-12-13T08:07:00Z"/>
          <w:rFonts w:asciiTheme="minorHAnsi" w:hAnsiTheme="minorHAnsi"/>
          <w:sz w:val="22"/>
          <w:szCs w:val="22"/>
        </w:rPr>
      </w:pPr>
      <w:del w:id="22" w:author="Lane, Hannah" w:date="2018-12-13T08:07:00Z">
        <w:r w:rsidRPr="00081D1F" w:rsidDel="009538C0">
          <w:rPr>
            <w:rFonts w:asciiTheme="minorHAnsi" w:hAnsiTheme="minorHAnsi"/>
            <w:sz w:val="22"/>
            <w:szCs w:val="22"/>
          </w:rPr>
          <w:delText xml:space="preserve">Deb – we need to examine what Title 9 is.  Deb reads it.  This is a statute that prohibits sex discrimination in institutions that receive federal assistance.  Doesn’t preclude other programs that protect.  These regulations follow </w:delText>
        </w:r>
        <w:r w:rsidRPr="008E4145" w:rsidDel="009538C0">
          <w:rPr>
            <w:rFonts w:asciiTheme="minorHAnsi" w:hAnsiTheme="minorHAnsi"/>
            <w:noProof/>
            <w:sz w:val="22"/>
            <w:szCs w:val="22"/>
          </w:rPr>
          <w:delText>narrow</w:delText>
        </w:r>
        <w:r w:rsidRPr="00081D1F" w:rsidDel="009538C0">
          <w:rPr>
            <w:rFonts w:asciiTheme="minorHAnsi" w:hAnsiTheme="minorHAnsi"/>
            <w:sz w:val="22"/>
            <w:szCs w:val="22"/>
          </w:rPr>
          <w:delText xml:space="preserve"> definition of Title 9, and what the courts have said about how to define sexual harassment under Title 9. To protect students, there are other ways and other vehicles, </w:delText>
        </w:r>
        <w:r w:rsidRPr="00081D1F" w:rsidDel="009538C0">
          <w:rPr>
            <w:rFonts w:asciiTheme="minorHAnsi" w:hAnsiTheme="minorHAnsi"/>
            <w:sz w:val="22"/>
            <w:szCs w:val="22"/>
          </w:rPr>
          <w:lastRenderedPageBreak/>
          <w:delText>rather than using Title 9, a funding mechanism.  This can be accomplished institutionally and under other statutes.</w:delText>
        </w:r>
      </w:del>
    </w:p>
    <w:p w14:paraId="58D75646" w14:textId="388D14B6" w:rsidR="009538C0" w:rsidRPr="00081D1F" w:rsidDel="009538C0" w:rsidRDefault="009538C0" w:rsidP="009538C0">
      <w:pPr>
        <w:pStyle w:val="Default"/>
        <w:spacing w:after="27"/>
        <w:rPr>
          <w:del w:id="23" w:author="Lane, Hannah" w:date="2018-12-13T08:07:00Z"/>
          <w:rFonts w:asciiTheme="minorHAnsi" w:hAnsiTheme="minorHAnsi"/>
          <w:sz w:val="22"/>
          <w:szCs w:val="22"/>
        </w:rPr>
      </w:pPr>
      <w:del w:id="24" w:author="Lane, Hannah" w:date="2018-12-13T08:07:00Z">
        <w:r w:rsidRPr="00081D1F" w:rsidDel="009538C0">
          <w:rPr>
            <w:rFonts w:asciiTheme="minorHAnsi" w:hAnsiTheme="minorHAnsi"/>
            <w:sz w:val="22"/>
            <w:szCs w:val="22"/>
          </w:rPr>
          <w:delText xml:space="preserve">Carol – Yes, and Title 9 because it’s a funding stream, should have </w:delText>
        </w:r>
        <w:r w:rsidRPr="008E4145" w:rsidDel="009538C0">
          <w:rPr>
            <w:rFonts w:asciiTheme="minorHAnsi" w:hAnsiTheme="minorHAnsi"/>
            <w:noProof/>
            <w:sz w:val="22"/>
            <w:szCs w:val="22"/>
          </w:rPr>
          <w:delText>same</w:delText>
        </w:r>
        <w:r w:rsidRPr="00081D1F" w:rsidDel="009538C0">
          <w:rPr>
            <w:rFonts w:asciiTheme="minorHAnsi" w:hAnsiTheme="minorHAnsi"/>
            <w:sz w:val="22"/>
            <w:szCs w:val="22"/>
          </w:rPr>
          <w:delText xml:space="preserve"> protections for workers.  Unwelcome conduct, severe pervasive and objectively offensive.  Creates a barrier for students.</w:delText>
        </w:r>
        <w:r w:rsidRPr="00081D1F" w:rsidDel="009538C0">
          <w:rPr>
            <w:rFonts w:asciiTheme="minorHAnsi" w:hAnsiTheme="minorHAnsi"/>
            <w:sz w:val="22"/>
            <w:szCs w:val="22"/>
          </w:rPr>
          <w:br/>
          <w:delText xml:space="preserve">MM – We don’t have time to determine </w:delText>
        </w:r>
        <w:r w:rsidRPr="008E4145" w:rsidDel="009538C0">
          <w:rPr>
            <w:rFonts w:asciiTheme="minorHAnsi" w:hAnsiTheme="minorHAnsi"/>
            <w:noProof/>
            <w:sz w:val="22"/>
            <w:szCs w:val="22"/>
          </w:rPr>
          <w:delText>best</w:delText>
        </w:r>
        <w:r w:rsidRPr="00081D1F" w:rsidDel="009538C0">
          <w:rPr>
            <w:rFonts w:asciiTheme="minorHAnsi" w:hAnsiTheme="minorHAnsi"/>
            <w:sz w:val="22"/>
            <w:szCs w:val="22"/>
          </w:rPr>
          <w:delText xml:space="preserve"> definition in this conversation.</w:delText>
        </w:r>
      </w:del>
    </w:p>
    <w:p w14:paraId="581597AA" w14:textId="64A02570" w:rsidR="009538C0" w:rsidRPr="00081D1F" w:rsidDel="009538C0" w:rsidRDefault="009538C0" w:rsidP="009538C0">
      <w:pPr>
        <w:pStyle w:val="Default"/>
        <w:spacing w:after="27"/>
        <w:rPr>
          <w:del w:id="25" w:author="Lane, Hannah" w:date="2018-12-13T08:07:00Z"/>
          <w:rFonts w:asciiTheme="minorHAnsi" w:hAnsiTheme="minorHAnsi"/>
          <w:sz w:val="22"/>
          <w:szCs w:val="22"/>
        </w:rPr>
      </w:pPr>
      <w:del w:id="26" w:author="Lane, Hannah" w:date="2018-12-13T08:07:00Z">
        <w:r w:rsidRPr="00081D1F" w:rsidDel="009538C0">
          <w:rPr>
            <w:rFonts w:asciiTheme="minorHAnsi" w:hAnsiTheme="minorHAnsi"/>
            <w:sz w:val="22"/>
            <w:szCs w:val="22"/>
          </w:rPr>
          <w:delText>*</w:delText>
        </w:r>
      </w:del>
    </w:p>
    <w:p w14:paraId="4F684599" w14:textId="0C11AE13" w:rsidR="009538C0" w:rsidRPr="00081D1F" w:rsidDel="009538C0" w:rsidRDefault="009538C0" w:rsidP="009538C0">
      <w:pPr>
        <w:pStyle w:val="Default"/>
        <w:spacing w:after="27"/>
        <w:rPr>
          <w:del w:id="27" w:author="Lane, Hannah" w:date="2018-12-13T08:07:00Z"/>
          <w:rFonts w:asciiTheme="minorHAnsi" w:hAnsiTheme="minorHAnsi"/>
          <w:sz w:val="22"/>
          <w:szCs w:val="22"/>
        </w:rPr>
      </w:pPr>
      <w:del w:id="28" w:author="Lane, Hannah" w:date="2018-12-13T08:07:00Z">
        <w:r w:rsidRPr="00081D1F" w:rsidDel="009538C0">
          <w:rPr>
            <w:rFonts w:asciiTheme="minorHAnsi" w:hAnsiTheme="minorHAnsi"/>
            <w:sz w:val="22"/>
            <w:szCs w:val="22"/>
          </w:rPr>
          <w:delText xml:space="preserve">Hannah continues. </w:delText>
        </w:r>
        <w:r w:rsidRPr="00081D1F" w:rsidDel="009538C0">
          <w:rPr>
            <w:rFonts w:asciiTheme="minorHAnsi" w:hAnsiTheme="minorHAnsi"/>
            <w:b/>
            <w:bCs/>
            <w:sz w:val="22"/>
            <w:szCs w:val="22"/>
          </w:rPr>
          <w:delText>Actual knowledge</w:delText>
        </w:r>
        <w:r w:rsidRPr="00081D1F" w:rsidDel="009538C0">
          <w:rPr>
            <w:rFonts w:asciiTheme="minorHAnsi" w:hAnsiTheme="minorHAnsi"/>
            <w:sz w:val="22"/>
            <w:szCs w:val="22"/>
          </w:rPr>
          <w:delText xml:space="preserve"> – restricts who the knowledge can be given to and who can be held accountable. Example: victim turns to </w:delText>
        </w:r>
        <w:r w:rsidRPr="008E4145" w:rsidDel="009538C0">
          <w:rPr>
            <w:rFonts w:asciiTheme="minorHAnsi" w:hAnsiTheme="minorHAnsi"/>
            <w:noProof/>
            <w:sz w:val="22"/>
            <w:szCs w:val="22"/>
          </w:rPr>
          <w:delText>professor</w:delText>
        </w:r>
        <w:r w:rsidRPr="00081D1F" w:rsidDel="009538C0">
          <w:rPr>
            <w:rFonts w:asciiTheme="minorHAnsi" w:hAnsiTheme="minorHAnsi"/>
            <w:sz w:val="22"/>
            <w:szCs w:val="22"/>
          </w:rPr>
          <w:delText xml:space="preserve">, </w:delText>
        </w:r>
        <w:r w:rsidRPr="008E4145" w:rsidDel="009538C0">
          <w:rPr>
            <w:rFonts w:asciiTheme="minorHAnsi" w:hAnsiTheme="minorHAnsi"/>
            <w:noProof/>
            <w:sz w:val="22"/>
            <w:szCs w:val="22"/>
          </w:rPr>
          <w:delText>school</w:delText>
        </w:r>
        <w:r w:rsidRPr="00081D1F" w:rsidDel="009538C0">
          <w:rPr>
            <w:rFonts w:asciiTheme="minorHAnsi" w:hAnsiTheme="minorHAnsi"/>
            <w:sz w:val="22"/>
            <w:szCs w:val="22"/>
          </w:rPr>
          <w:delText xml:space="preserve"> would not have </w:delText>
        </w:r>
        <w:r w:rsidRPr="008E4145" w:rsidDel="009538C0">
          <w:rPr>
            <w:rFonts w:asciiTheme="minorHAnsi" w:hAnsiTheme="minorHAnsi"/>
            <w:noProof/>
            <w:sz w:val="22"/>
            <w:szCs w:val="22"/>
          </w:rPr>
          <w:delText>knowledge</w:delText>
        </w:r>
        <w:r w:rsidRPr="00081D1F" w:rsidDel="009538C0">
          <w:rPr>
            <w:rFonts w:asciiTheme="minorHAnsi" w:hAnsiTheme="minorHAnsi"/>
            <w:sz w:val="22"/>
            <w:szCs w:val="22"/>
          </w:rPr>
          <w:delText xml:space="preserve">.  </w:delText>
        </w:r>
        <w:r w:rsidRPr="008E4145" w:rsidDel="009538C0">
          <w:rPr>
            <w:rFonts w:asciiTheme="minorHAnsi" w:hAnsiTheme="minorHAnsi"/>
            <w:noProof/>
            <w:sz w:val="22"/>
            <w:szCs w:val="22"/>
          </w:rPr>
          <w:delText>In k</w:delText>
        </w:r>
        <w:r w:rsidRPr="00081D1F" w:rsidDel="009538C0">
          <w:rPr>
            <w:rFonts w:asciiTheme="minorHAnsi" w:hAnsiTheme="minorHAnsi"/>
            <w:sz w:val="22"/>
            <w:szCs w:val="22"/>
          </w:rPr>
          <w:delText>-12 – would have to be a teacher employed by the school, not a coach, or other adults they come into contact with.</w:delText>
        </w:r>
      </w:del>
    </w:p>
    <w:p w14:paraId="6E42ED8C" w14:textId="3D1A607C" w:rsidR="009538C0" w:rsidRPr="00081D1F" w:rsidDel="009538C0" w:rsidRDefault="009538C0" w:rsidP="009538C0">
      <w:pPr>
        <w:pStyle w:val="Default"/>
        <w:spacing w:after="27"/>
        <w:rPr>
          <w:del w:id="29" w:author="Lane, Hannah" w:date="2018-12-13T08:07:00Z"/>
          <w:rFonts w:asciiTheme="minorHAnsi" w:hAnsiTheme="minorHAnsi"/>
          <w:sz w:val="22"/>
          <w:szCs w:val="22"/>
        </w:rPr>
      </w:pPr>
      <w:del w:id="30" w:author="Lane, Hannah" w:date="2018-12-13T08:07:00Z">
        <w:r w:rsidRPr="00081D1F" w:rsidDel="009538C0">
          <w:rPr>
            <w:rFonts w:asciiTheme="minorHAnsi" w:hAnsiTheme="minorHAnsi"/>
            <w:sz w:val="22"/>
            <w:szCs w:val="22"/>
          </w:rPr>
          <w:delText>Charlotte – Where is this coming from?  Is this a reaction to #MeToo?</w:delText>
        </w:r>
      </w:del>
    </w:p>
    <w:p w14:paraId="18A01470" w14:textId="41288A9B" w:rsidR="009538C0" w:rsidRPr="00081D1F" w:rsidDel="009538C0" w:rsidRDefault="009538C0" w:rsidP="009538C0">
      <w:pPr>
        <w:pStyle w:val="Default"/>
        <w:spacing w:after="27"/>
        <w:rPr>
          <w:del w:id="31" w:author="Lane, Hannah" w:date="2018-12-13T08:07:00Z"/>
          <w:rFonts w:asciiTheme="minorHAnsi" w:hAnsiTheme="minorHAnsi"/>
          <w:sz w:val="22"/>
          <w:szCs w:val="22"/>
        </w:rPr>
      </w:pPr>
      <w:del w:id="32" w:author="Lane, Hannah" w:date="2018-12-13T08:07:00Z">
        <w:r w:rsidRPr="00081D1F" w:rsidDel="009538C0">
          <w:rPr>
            <w:rFonts w:asciiTheme="minorHAnsi" w:hAnsiTheme="minorHAnsi"/>
            <w:sz w:val="22"/>
            <w:szCs w:val="22"/>
          </w:rPr>
          <w:delText xml:space="preserve">Lisa – </w:delText>
        </w:r>
        <w:r w:rsidRPr="00081D1F" w:rsidDel="009538C0">
          <w:rPr>
            <w:rStyle w:val="Emphasis"/>
            <w:rFonts w:asciiTheme="minorHAnsi" w:hAnsiTheme="minorHAnsi"/>
            <w:sz w:val="22"/>
            <w:szCs w:val="22"/>
          </w:rPr>
          <w:delText xml:space="preserve">Betsy DeVos, and a </w:delText>
        </w:r>
        <w:r w:rsidRPr="00081D1F" w:rsidDel="009538C0">
          <w:rPr>
            <w:rFonts w:asciiTheme="minorHAnsi" w:hAnsiTheme="minorHAnsi"/>
            <w:sz w:val="22"/>
            <w:szCs w:val="22"/>
          </w:rPr>
          <w:delText xml:space="preserve">concern </w:delText>
        </w:r>
        <w:r w:rsidRPr="00493CE8" w:rsidDel="009538C0">
          <w:rPr>
            <w:rFonts w:asciiTheme="minorHAnsi" w:hAnsiTheme="minorHAnsi"/>
            <w:noProof/>
            <w:sz w:val="22"/>
            <w:szCs w:val="22"/>
          </w:rPr>
          <w:delText>was</w:delText>
        </w:r>
        <w:r w:rsidRPr="00081D1F" w:rsidDel="009538C0">
          <w:rPr>
            <w:rFonts w:asciiTheme="minorHAnsi" w:hAnsiTheme="minorHAnsi"/>
            <w:sz w:val="22"/>
            <w:szCs w:val="22"/>
          </w:rPr>
          <w:delText xml:space="preserve"> that the process too </w:delText>
        </w:r>
        <w:r w:rsidRPr="00493CE8" w:rsidDel="009538C0">
          <w:rPr>
            <w:rFonts w:asciiTheme="minorHAnsi" w:hAnsiTheme="minorHAnsi"/>
            <w:noProof/>
            <w:sz w:val="22"/>
            <w:szCs w:val="22"/>
          </w:rPr>
          <w:delText>heavily  relied</w:delText>
        </w:r>
        <w:r w:rsidRPr="00081D1F" w:rsidDel="009538C0">
          <w:rPr>
            <w:rFonts w:asciiTheme="minorHAnsi" w:hAnsiTheme="minorHAnsi"/>
            <w:sz w:val="22"/>
            <w:szCs w:val="22"/>
          </w:rPr>
          <w:delText xml:space="preserve"> on victim reporting. These proposed regulations appear to provide more protection for institutions.</w:delText>
        </w:r>
      </w:del>
    </w:p>
    <w:p w14:paraId="503CDAD6" w14:textId="51BCB5FD" w:rsidR="009538C0" w:rsidRPr="00081D1F" w:rsidDel="009538C0" w:rsidRDefault="009538C0" w:rsidP="009538C0">
      <w:pPr>
        <w:pStyle w:val="Default"/>
        <w:spacing w:after="27"/>
        <w:rPr>
          <w:del w:id="33" w:author="Lane, Hannah" w:date="2018-12-13T08:07:00Z"/>
          <w:rFonts w:asciiTheme="minorHAnsi" w:hAnsiTheme="minorHAnsi"/>
          <w:sz w:val="22"/>
          <w:szCs w:val="22"/>
        </w:rPr>
      </w:pPr>
      <w:del w:id="34" w:author="Lane, Hannah" w:date="2018-12-13T08:07:00Z">
        <w:r w:rsidRPr="00081D1F" w:rsidDel="009538C0">
          <w:rPr>
            <w:rFonts w:asciiTheme="minorHAnsi" w:hAnsiTheme="minorHAnsi"/>
            <w:sz w:val="22"/>
            <w:szCs w:val="22"/>
          </w:rPr>
          <w:delText xml:space="preserve">Deb – This (content) was in a Dear Colleague letter – not rule-making.  This is the DOE saying, “This is what we think you should be doing, motivation was appropriate.”  </w:delText>
        </w:r>
      </w:del>
    </w:p>
    <w:p w14:paraId="49A42EE4" w14:textId="11AA90A8" w:rsidR="009538C0" w:rsidRPr="00081D1F" w:rsidDel="009538C0" w:rsidRDefault="009538C0" w:rsidP="009538C0">
      <w:pPr>
        <w:pStyle w:val="Default"/>
        <w:spacing w:after="27"/>
        <w:rPr>
          <w:del w:id="35" w:author="Lane, Hannah" w:date="2018-12-13T08:07:00Z"/>
          <w:rFonts w:asciiTheme="minorHAnsi" w:hAnsiTheme="minorHAnsi"/>
          <w:sz w:val="22"/>
          <w:szCs w:val="22"/>
        </w:rPr>
      </w:pPr>
      <w:del w:id="36" w:author="Lane, Hannah" w:date="2018-12-13T08:07:00Z">
        <w:r w:rsidRPr="00081D1F" w:rsidDel="009538C0">
          <w:rPr>
            <w:rFonts w:asciiTheme="minorHAnsi" w:hAnsiTheme="minorHAnsi"/>
            <w:sz w:val="22"/>
            <w:szCs w:val="22"/>
          </w:rPr>
          <w:delText xml:space="preserve">CW – Guidance from Obama wasn’t abiding by </w:delText>
        </w:r>
        <w:r w:rsidRPr="00493CE8" w:rsidDel="009538C0">
          <w:rPr>
            <w:rFonts w:asciiTheme="minorHAnsi" w:hAnsiTheme="minorHAnsi"/>
            <w:noProof/>
            <w:sz w:val="22"/>
            <w:szCs w:val="22"/>
          </w:rPr>
          <w:delText>law</w:delText>
        </w:r>
        <w:r w:rsidRPr="00081D1F" w:rsidDel="009538C0">
          <w:rPr>
            <w:rFonts w:asciiTheme="minorHAnsi" w:hAnsiTheme="minorHAnsi"/>
            <w:sz w:val="22"/>
            <w:szCs w:val="22"/>
          </w:rPr>
          <w:delText xml:space="preserve">, but these will be law.  Campuses do not have </w:delText>
        </w:r>
        <w:r w:rsidRPr="00493CE8" w:rsidDel="009538C0">
          <w:rPr>
            <w:rFonts w:asciiTheme="minorHAnsi" w:hAnsiTheme="minorHAnsi"/>
            <w:noProof/>
            <w:sz w:val="22"/>
            <w:szCs w:val="22"/>
          </w:rPr>
          <w:delText>option</w:delText>
        </w:r>
        <w:r w:rsidRPr="00081D1F" w:rsidDel="009538C0">
          <w:rPr>
            <w:rFonts w:asciiTheme="minorHAnsi" w:hAnsiTheme="minorHAnsi"/>
            <w:sz w:val="22"/>
            <w:szCs w:val="22"/>
          </w:rPr>
          <w:delText xml:space="preserve"> to follow or not.</w:delText>
        </w:r>
      </w:del>
    </w:p>
    <w:p w14:paraId="3AA7B0ED" w14:textId="3C3614D5" w:rsidR="009538C0" w:rsidRPr="00081D1F" w:rsidDel="009538C0" w:rsidRDefault="009538C0" w:rsidP="009538C0">
      <w:pPr>
        <w:pStyle w:val="Default"/>
        <w:spacing w:after="27"/>
        <w:rPr>
          <w:del w:id="37" w:author="Lane, Hannah" w:date="2018-12-13T08:07:00Z"/>
          <w:rFonts w:asciiTheme="minorHAnsi" w:hAnsiTheme="minorHAnsi"/>
          <w:sz w:val="22"/>
          <w:szCs w:val="22"/>
        </w:rPr>
      </w:pPr>
      <w:del w:id="38" w:author="Lane, Hannah" w:date="2018-12-13T08:07:00Z">
        <w:r w:rsidRPr="00081D1F" w:rsidDel="009538C0">
          <w:rPr>
            <w:rFonts w:asciiTheme="minorHAnsi" w:hAnsiTheme="minorHAnsi"/>
            <w:sz w:val="22"/>
            <w:szCs w:val="22"/>
          </w:rPr>
          <w:delText xml:space="preserve">HL – The bar set is that employees respond in a way that isn’t deliberately indifferent. </w:delText>
        </w:r>
      </w:del>
    </w:p>
    <w:p w14:paraId="4E3B549B" w14:textId="3BB15EF8" w:rsidR="009538C0" w:rsidRPr="00081D1F" w:rsidDel="009538C0" w:rsidRDefault="009538C0" w:rsidP="009538C0">
      <w:pPr>
        <w:rPr>
          <w:del w:id="39" w:author="Lane, Hannah" w:date="2018-12-13T08:07:00Z"/>
        </w:rPr>
      </w:pPr>
      <w:del w:id="40" w:author="Lane, Hannah" w:date="2018-12-13T08:07:00Z">
        <w:r w:rsidRPr="00081D1F" w:rsidDel="009538C0">
          <w:delText>*</w:delText>
        </w:r>
        <w:r w:rsidRPr="00081D1F" w:rsidDel="009538C0">
          <w:br/>
          <w:delText xml:space="preserve">Hannah continues. Reads about new </w:delText>
        </w:r>
        <w:r w:rsidRPr="00493CE8" w:rsidDel="009538C0">
          <w:rPr>
            <w:noProof/>
          </w:rPr>
          <w:delText>cross examination</w:delText>
        </w:r>
        <w:r w:rsidRPr="00081D1F" w:rsidDel="009538C0">
          <w:delText xml:space="preserve"> procedure.</w:delText>
        </w:r>
      </w:del>
    </w:p>
    <w:p w14:paraId="55299659" w14:textId="5A9C2854" w:rsidR="009538C0" w:rsidRPr="00081D1F" w:rsidDel="009538C0" w:rsidRDefault="009538C0" w:rsidP="009538C0">
      <w:pPr>
        <w:rPr>
          <w:del w:id="41" w:author="Lane, Hannah" w:date="2018-12-13T08:07:00Z"/>
        </w:rPr>
      </w:pPr>
      <w:del w:id="42" w:author="Lane, Hannah" w:date="2018-12-13T08:07:00Z">
        <w:r w:rsidRPr="00081D1F" w:rsidDel="009538C0">
          <w:delText>CW – Schools will need to find technology in order to accomplish this and build infrastructure.</w:delText>
        </w:r>
      </w:del>
    </w:p>
    <w:p w14:paraId="3779BE95" w14:textId="361EF207" w:rsidR="009538C0" w:rsidRPr="00081D1F" w:rsidDel="009538C0" w:rsidRDefault="009538C0" w:rsidP="009538C0">
      <w:pPr>
        <w:rPr>
          <w:del w:id="43" w:author="Lane, Hannah" w:date="2018-12-13T08:07:00Z"/>
        </w:rPr>
      </w:pPr>
      <w:del w:id="44" w:author="Lane, Hannah" w:date="2018-12-13T08:07:00Z">
        <w:r w:rsidRPr="00081D1F" w:rsidDel="009538C0">
          <w:delText xml:space="preserve">Ed – highly legalized process – don’t know why there </w:delText>
        </w:r>
        <w:r w:rsidRPr="008E4145" w:rsidDel="009538C0">
          <w:rPr>
            <w:noProof/>
          </w:rPr>
          <w:delText>wouldn’t  be</w:delText>
        </w:r>
        <w:r w:rsidRPr="00081D1F" w:rsidDel="009538C0">
          <w:delText xml:space="preserve"> a hearing.</w:delText>
        </w:r>
      </w:del>
    </w:p>
    <w:p w14:paraId="54912355" w14:textId="602040DD" w:rsidR="009538C0" w:rsidRPr="00081D1F" w:rsidDel="009538C0" w:rsidRDefault="009538C0" w:rsidP="009538C0">
      <w:pPr>
        <w:rPr>
          <w:del w:id="45" w:author="Lane, Hannah" w:date="2018-12-13T08:07:00Z"/>
        </w:rPr>
      </w:pPr>
      <w:del w:id="46" w:author="Lane, Hannah" w:date="2018-12-13T08:07:00Z">
        <w:r w:rsidRPr="00081D1F" w:rsidDel="009538C0">
          <w:delText xml:space="preserve">CW - All colleges have back and forth with </w:delText>
        </w:r>
        <w:r w:rsidRPr="008E4145" w:rsidDel="009538C0">
          <w:rPr>
            <w:noProof/>
          </w:rPr>
          <w:delText>alleged</w:delText>
        </w:r>
        <w:r w:rsidRPr="00081D1F" w:rsidDel="009538C0">
          <w:delText xml:space="preserve"> victim and accused – this is not new.</w:delText>
        </w:r>
      </w:del>
    </w:p>
    <w:p w14:paraId="5F055F79" w14:textId="592392E5" w:rsidR="009538C0" w:rsidRPr="00081D1F" w:rsidDel="009538C0" w:rsidRDefault="009538C0" w:rsidP="009538C0">
      <w:pPr>
        <w:rPr>
          <w:del w:id="47" w:author="Lane, Hannah" w:date="2018-12-13T08:07:00Z"/>
        </w:rPr>
      </w:pPr>
      <w:del w:id="48" w:author="Lane, Hannah" w:date="2018-12-13T08:07:00Z">
        <w:r w:rsidRPr="00081D1F" w:rsidDel="009538C0">
          <w:delText>Emily – Rape shield law applies in this?  People can’t ask about sexual history, correct?</w:delText>
        </w:r>
      </w:del>
    </w:p>
    <w:p w14:paraId="6C2C9EDD" w14:textId="73ABC8F9" w:rsidR="009538C0" w:rsidRPr="00081D1F" w:rsidDel="009538C0" w:rsidRDefault="009538C0" w:rsidP="009538C0">
      <w:pPr>
        <w:rPr>
          <w:del w:id="49" w:author="Lane, Hannah" w:date="2018-12-13T08:07:00Z"/>
        </w:rPr>
      </w:pPr>
      <w:del w:id="50" w:author="Lane, Hannah" w:date="2018-12-13T08:07:00Z">
        <w:r w:rsidRPr="00081D1F" w:rsidDel="009538C0">
          <w:delText xml:space="preserve">CW – Staff </w:delText>
        </w:r>
        <w:r w:rsidRPr="008E4145" w:rsidDel="009538C0">
          <w:rPr>
            <w:noProof/>
          </w:rPr>
          <w:delText>are</w:delText>
        </w:r>
        <w:r w:rsidRPr="00081D1F" w:rsidDel="009538C0">
          <w:delText xml:space="preserve"> not trained for this.</w:delText>
        </w:r>
      </w:del>
    </w:p>
    <w:p w14:paraId="06D7726F" w14:textId="5CD95593" w:rsidR="009538C0" w:rsidRPr="00081D1F" w:rsidDel="009538C0" w:rsidRDefault="009538C0" w:rsidP="009538C0">
      <w:pPr>
        <w:rPr>
          <w:del w:id="51" w:author="Lane, Hannah" w:date="2018-12-13T08:07:00Z"/>
        </w:rPr>
      </w:pPr>
      <w:del w:id="52" w:author="Lane, Hannah" w:date="2018-12-13T08:07:00Z">
        <w:r w:rsidRPr="00081D1F" w:rsidDel="009538C0">
          <w:delText xml:space="preserve">Deb – I support </w:delText>
        </w:r>
        <w:r w:rsidRPr="008E4145" w:rsidDel="009538C0">
          <w:rPr>
            <w:noProof/>
          </w:rPr>
          <w:delText>narrow</w:delText>
        </w:r>
        <w:r w:rsidRPr="00081D1F" w:rsidDel="009538C0">
          <w:delText xml:space="preserve"> definition and reporting to certain people. Charges can be made public and can ruin someone’s life.  (Citing NYT piece) black men were targeted more for accusations on campuses.  This hits the most vulnerable.  Cross-examination is a constitutionally protected right.  More protections are extended for careless drivers.  I feel strongly that cross-examination should remain.</w:delText>
        </w:r>
      </w:del>
    </w:p>
    <w:p w14:paraId="124DC067" w14:textId="123D4E72" w:rsidR="009538C0" w:rsidRPr="00081D1F" w:rsidDel="009538C0" w:rsidRDefault="009538C0" w:rsidP="009538C0">
      <w:pPr>
        <w:rPr>
          <w:del w:id="53" w:author="Lane, Hannah" w:date="2018-12-13T08:07:00Z"/>
        </w:rPr>
      </w:pPr>
      <w:del w:id="54" w:author="Lane, Hannah" w:date="2018-12-13T08:07:00Z">
        <w:r w:rsidRPr="00081D1F" w:rsidDel="009538C0">
          <w:delText xml:space="preserve">Autumn Watersong – The Network is concerned with re-traumatization of victims in live proceedings.  Other issues: This is not a criminal process: we’re questioning if the rape shield protections do apply here.  This also runs into barriers for marginalized populations, like women of color, and barriers to lawyering up, like the accused would likely do.  </w:delText>
        </w:r>
        <w:r w:rsidRPr="008E4145" w:rsidDel="009538C0">
          <w:rPr>
            <w:noProof/>
          </w:rPr>
          <w:delText>Network</w:delText>
        </w:r>
        <w:r w:rsidRPr="00081D1F" w:rsidDel="009538C0">
          <w:delText xml:space="preserve"> plans to submit </w:delText>
        </w:r>
        <w:r w:rsidRPr="008E4145" w:rsidDel="009538C0">
          <w:rPr>
            <w:noProof/>
          </w:rPr>
          <w:delText>comment</w:delText>
        </w:r>
        <w:r w:rsidRPr="00081D1F" w:rsidDel="009538C0">
          <w:delText xml:space="preserve"> as an Action Alert – this will allow others to sign on.</w:delText>
        </w:r>
      </w:del>
    </w:p>
    <w:p w14:paraId="4BDAEC1C" w14:textId="2B3756A9" w:rsidR="009538C0" w:rsidRPr="00081D1F" w:rsidDel="009538C0" w:rsidRDefault="009538C0" w:rsidP="009538C0">
      <w:pPr>
        <w:rPr>
          <w:del w:id="55" w:author="Lane, Hannah" w:date="2018-12-13T08:07:00Z"/>
        </w:rPr>
      </w:pPr>
      <w:del w:id="56" w:author="Lane, Hannah" w:date="2018-12-13T08:07:00Z">
        <w:r w:rsidRPr="00081D1F" w:rsidDel="009538C0">
          <w:lastRenderedPageBreak/>
          <w:delText>Ashley – Worked on a college campus – most accusations do not become public, nor do they show up on transcripts.</w:delText>
        </w:r>
      </w:del>
    </w:p>
    <w:p w14:paraId="28A0CCF5" w14:textId="131D2ACB" w:rsidR="009538C0" w:rsidRPr="00081D1F" w:rsidDel="009538C0" w:rsidRDefault="009538C0" w:rsidP="009538C0">
      <w:pPr>
        <w:rPr>
          <w:del w:id="57" w:author="Lane, Hannah" w:date="2018-12-13T08:07:00Z"/>
        </w:rPr>
      </w:pPr>
      <w:del w:id="58" w:author="Lane, Hannah" w:date="2018-12-13T08:07:00Z">
        <w:r w:rsidRPr="00081D1F" w:rsidDel="009538C0">
          <w:delText>Ed – Notes the @ExplainAsterisk campaign.</w:delText>
        </w:r>
      </w:del>
    </w:p>
    <w:p w14:paraId="3BE3A43A" w14:textId="79FCC0DE" w:rsidR="009538C0" w:rsidRPr="00081D1F" w:rsidDel="009538C0" w:rsidRDefault="009538C0" w:rsidP="009538C0">
      <w:pPr>
        <w:rPr>
          <w:del w:id="59" w:author="Lane, Hannah" w:date="2018-12-13T08:07:00Z"/>
        </w:rPr>
      </w:pPr>
      <w:del w:id="60" w:author="Lane, Hannah" w:date="2018-12-13T08:07:00Z">
        <w:r w:rsidRPr="00081D1F" w:rsidDel="009538C0">
          <w:delText>Ashley – That’s for someone already found guilty.</w:delText>
        </w:r>
      </w:del>
    </w:p>
    <w:p w14:paraId="27201B04" w14:textId="73EC650A" w:rsidR="009538C0" w:rsidRPr="00081D1F" w:rsidDel="009538C0" w:rsidRDefault="009538C0" w:rsidP="009538C0">
      <w:pPr>
        <w:rPr>
          <w:del w:id="61" w:author="Lane, Hannah" w:date="2018-12-13T08:07:00Z"/>
        </w:rPr>
      </w:pPr>
      <w:del w:id="62" w:author="Lane, Hannah" w:date="2018-12-13T08:07:00Z">
        <w:r w:rsidRPr="00081D1F" w:rsidDel="009538C0">
          <w:delText xml:space="preserve">Ed – SOV has governing bodies like regulatory boards with admin systems and lawyers.  They work and are not criminal.  Recommends we consult with VT lawyer </w:delText>
        </w:r>
        <w:r w:rsidRPr="00081D1F" w:rsidDel="009538C0">
          <w:rPr>
            <w:i/>
            <w:iCs/>
            <w:color w:val="FF0000"/>
          </w:rPr>
          <w:delText>Lisa Shelcrawd/</w:delText>
        </w:r>
        <w:r w:rsidRPr="00081D1F" w:rsidDel="009538C0">
          <w:rPr>
            <w:rStyle w:val="Emphasis"/>
            <w:i w:val="0"/>
            <w:iCs w:val="0"/>
            <w:color w:val="FF0000"/>
          </w:rPr>
          <w:delText xml:space="preserve"> Lisa</w:delText>
        </w:r>
        <w:r w:rsidRPr="00081D1F" w:rsidDel="009538C0">
          <w:rPr>
            <w:rStyle w:val="st"/>
            <w:i/>
            <w:iCs/>
            <w:color w:val="FF0000"/>
          </w:rPr>
          <w:delText xml:space="preserve"> Chalidze</w:delText>
        </w:r>
        <w:r w:rsidRPr="00081D1F" w:rsidDel="009538C0">
          <w:rPr>
            <w:i/>
            <w:iCs/>
            <w:color w:val="FF0000"/>
          </w:rPr>
          <w:delText>??</w:delText>
        </w:r>
        <w:r w:rsidRPr="00081D1F" w:rsidDel="009538C0">
          <w:rPr>
            <w:color w:val="FF0000"/>
          </w:rPr>
          <w:delText xml:space="preserve"> </w:delText>
        </w:r>
        <w:r w:rsidRPr="00081D1F" w:rsidDel="009538C0">
          <w:delText>on this topic.</w:delText>
        </w:r>
      </w:del>
    </w:p>
    <w:p w14:paraId="15B9290B" w14:textId="288C6419" w:rsidR="009538C0" w:rsidRPr="00081D1F" w:rsidDel="009538C0" w:rsidRDefault="009538C0" w:rsidP="009538C0">
      <w:pPr>
        <w:rPr>
          <w:del w:id="63" w:author="Lane, Hannah" w:date="2018-12-13T08:07:00Z"/>
        </w:rPr>
      </w:pPr>
      <w:del w:id="64" w:author="Lane, Hannah" w:date="2018-12-13T08:07:00Z">
        <w:r w:rsidRPr="00081D1F" w:rsidDel="009538C0">
          <w:delText xml:space="preserve">Marcia concludes.  </w:delText>
        </w:r>
      </w:del>
    </w:p>
    <w:p w14:paraId="7B68547F" w14:textId="23E87F3E" w:rsidR="009538C0" w:rsidRPr="00081D1F" w:rsidRDefault="009538C0" w:rsidP="009538C0">
      <w:r w:rsidRPr="00081D1F">
        <w:t xml:space="preserve">The group began discussing the proposed Title IX changes.  Staff will continue to work on a draft of a public comment or statement about VCW’s position on these </w:t>
      </w:r>
      <w:r w:rsidRPr="008E4145">
        <w:rPr>
          <w:noProof/>
        </w:rPr>
        <w:t>proposes</w:t>
      </w:r>
      <w:r w:rsidRPr="00081D1F">
        <w:t xml:space="preserve"> regulations.  An ad hoc committee will support the staff in this work.  Kim Nolan, Deb Bucknam, Lisa Senecal, Carol Buchdahl, and Catherine Welch from St. Michael’s volunteered; Carol will </w:t>
      </w:r>
      <w:proofErr w:type="gramStart"/>
      <w:r w:rsidRPr="00081D1F">
        <w:t>chair</w:t>
      </w:r>
      <w:proofErr w:type="gramEnd"/>
      <w:r w:rsidRPr="00081D1F">
        <w:t xml:space="preserve"> and Hannah will join as </w:t>
      </w:r>
      <w:r w:rsidRPr="008E4145">
        <w:rPr>
          <w:noProof/>
        </w:rPr>
        <w:t>staff</w:t>
      </w:r>
      <w:r w:rsidRPr="00081D1F">
        <w:t xml:space="preserve"> representative.  </w:t>
      </w:r>
    </w:p>
    <w:p w14:paraId="41BD3358" w14:textId="29662F76" w:rsidR="00174C3E" w:rsidRPr="00081D1F" w:rsidRDefault="009538C0" w:rsidP="009538C0">
      <w:r w:rsidRPr="00081D1F">
        <w:t>VCW Staff will ask Advisors if their organization plans to issue public comment and take note of which are.  Invite Advisors to join this ad hoc committee.</w:t>
      </w:r>
    </w:p>
    <w:p w14:paraId="33C62ECF" w14:textId="611F5C93" w:rsidR="009B067B" w:rsidRPr="00081D1F" w:rsidRDefault="00B70079" w:rsidP="00703CA0">
      <w:pPr>
        <w:pStyle w:val="Default"/>
        <w:pBdr>
          <w:bottom w:val="single" w:sz="12" w:space="1" w:color="auto"/>
        </w:pBdr>
        <w:rPr>
          <w:rFonts w:asciiTheme="minorHAnsi" w:hAnsiTheme="minorHAnsi"/>
          <w:b/>
          <w:sz w:val="22"/>
          <w:szCs w:val="22"/>
        </w:rPr>
      </w:pPr>
      <w:r w:rsidRPr="00081D1F">
        <w:rPr>
          <w:rFonts w:asciiTheme="minorHAnsi" w:hAnsiTheme="minorHAnsi"/>
          <w:b/>
          <w:sz w:val="22"/>
          <w:szCs w:val="22"/>
        </w:rPr>
        <w:t>5</w:t>
      </w:r>
      <w:r w:rsidR="00703CA0" w:rsidRPr="00081D1F">
        <w:rPr>
          <w:rFonts w:asciiTheme="minorHAnsi" w:hAnsiTheme="minorHAnsi"/>
          <w:b/>
          <w:sz w:val="22"/>
          <w:szCs w:val="22"/>
        </w:rPr>
        <w:t xml:space="preserve">. </w:t>
      </w:r>
      <w:r w:rsidRPr="00081D1F">
        <w:rPr>
          <w:rFonts w:asciiTheme="minorHAnsi" w:hAnsiTheme="minorHAnsi"/>
          <w:b/>
          <w:sz w:val="22"/>
          <w:szCs w:val="22"/>
        </w:rPr>
        <w:t xml:space="preserve">Vermont National Guard discussion </w:t>
      </w:r>
    </w:p>
    <w:p w14:paraId="54FE9A95" w14:textId="1E15EF6D" w:rsidR="0046223E" w:rsidRPr="00081D1F" w:rsidRDefault="0046223E" w:rsidP="00A76EF0">
      <w:pPr>
        <w:pStyle w:val="Default"/>
        <w:spacing w:after="27"/>
        <w:rPr>
          <w:rFonts w:asciiTheme="minorHAnsi" w:hAnsiTheme="minorHAnsi"/>
          <w:b/>
          <w:iCs/>
          <w:sz w:val="22"/>
          <w:szCs w:val="22"/>
        </w:rPr>
      </w:pPr>
    </w:p>
    <w:p w14:paraId="2BD4B401" w14:textId="083509CF" w:rsidR="009E3E5B" w:rsidRPr="00081D1F" w:rsidRDefault="009538C0" w:rsidP="00A76EF0">
      <w:pPr>
        <w:pStyle w:val="Default"/>
        <w:spacing w:after="27"/>
        <w:rPr>
          <w:rFonts w:asciiTheme="minorHAnsi" w:hAnsiTheme="minorHAnsi"/>
          <w:iCs/>
          <w:sz w:val="22"/>
          <w:szCs w:val="22"/>
        </w:rPr>
      </w:pPr>
      <w:r w:rsidRPr="00081D1F">
        <w:rPr>
          <w:rFonts w:asciiTheme="minorHAnsi" w:hAnsiTheme="minorHAnsi"/>
          <w:iCs/>
          <w:sz w:val="22"/>
          <w:szCs w:val="22"/>
        </w:rPr>
        <w:t xml:space="preserve">VCW briefly discussed the recent reports about the Vermont National </w:t>
      </w:r>
      <w:proofErr w:type="gramStart"/>
      <w:r w:rsidRPr="00081D1F">
        <w:rPr>
          <w:rFonts w:asciiTheme="minorHAnsi" w:hAnsiTheme="minorHAnsi"/>
          <w:iCs/>
          <w:sz w:val="22"/>
          <w:szCs w:val="22"/>
        </w:rPr>
        <w:t>Guard,  Commissioners</w:t>
      </w:r>
      <w:proofErr w:type="gramEnd"/>
      <w:r w:rsidRPr="00081D1F">
        <w:rPr>
          <w:rFonts w:asciiTheme="minorHAnsi" w:hAnsiTheme="minorHAnsi"/>
          <w:iCs/>
          <w:sz w:val="22"/>
          <w:szCs w:val="22"/>
        </w:rPr>
        <w:t xml:space="preserve"> w</w:t>
      </w:r>
      <w:r w:rsidR="00B70079" w:rsidRPr="00081D1F">
        <w:rPr>
          <w:rFonts w:asciiTheme="minorHAnsi" w:hAnsiTheme="minorHAnsi"/>
          <w:iCs/>
          <w:sz w:val="22"/>
          <w:szCs w:val="22"/>
        </w:rPr>
        <w:t xml:space="preserve">ondered where things are now, as lots of the reports are old.  </w:t>
      </w:r>
      <w:r w:rsidRPr="00081D1F">
        <w:rPr>
          <w:rFonts w:asciiTheme="minorHAnsi" w:hAnsiTheme="minorHAnsi"/>
          <w:iCs/>
          <w:sz w:val="22"/>
          <w:szCs w:val="22"/>
        </w:rPr>
        <w:t>Some expressed d</w:t>
      </w:r>
      <w:r w:rsidR="00B70079" w:rsidRPr="00081D1F">
        <w:rPr>
          <w:rFonts w:asciiTheme="minorHAnsi" w:hAnsiTheme="minorHAnsi"/>
          <w:iCs/>
          <w:sz w:val="22"/>
          <w:szCs w:val="22"/>
        </w:rPr>
        <w:t xml:space="preserve">isappointment that </w:t>
      </w:r>
      <w:r w:rsidRPr="00081D1F">
        <w:rPr>
          <w:rFonts w:asciiTheme="minorHAnsi" w:hAnsiTheme="minorHAnsi"/>
          <w:iCs/>
          <w:sz w:val="22"/>
          <w:szCs w:val="22"/>
        </w:rPr>
        <w:t xml:space="preserve">Gov. Scott said in his press conference that an </w:t>
      </w:r>
      <w:r w:rsidR="00B70079" w:rsidRPr="00081D1F">
        <w:rPr>
          <w:rFonts w:asciiTheme="minorHAnsi" w:hAnsiTheme="minorHAnsi"/>
          <w:iCs/>
          <w:sz w:val="22"/>
          <w:szCs w:val="22"/>
        </w:rPr>
        <w:t xml:space="preserve">investigation isn’t warranted.  </w:t>
      </w:r>
      <w:r w:rsidRPr="00081D1F">
        <w:rPr>
          <w:rFonts w:asciiTheme="minorHAnsi" w:hAnsiTheme="minorHAnsi"/>
          <w:iCs/>
          <w:sz w:val="22"/>
          <w:szCs w:val="22"/>
        </w:rPr>
        <w:t>Others added that in the military, the investigation would likely be internal.  Commissioners want to k</w:t>
      </w:r>
      <w:r w:rsidR="009E3E5B" w:rsidRPr="00081D1F">
        <w:rPr>
          <w:rFonts w:asciiTheme="minorHAnsi" w:hAnsiTheme="minorHAnsi"/>
          <w:iCs/>
          <w:sz w:val="22"/>
          <w:szCs w:val="22"/>
        </w:rPr>
        <w:t>eep track of this</w:t>
      </w:r>
      <w:r w:rsidRPr="00081D1F">
        <w:rPr>
          <w:rFonts w:asciiTheme="minorHAnsi" w:hAnsiTheme="minorHAnsi"/>
          <w:iCs/>
          <w:sz w:val="22"/>
          <w:szCs w:val="22"/>
        </w:rPr>
        <w:t xml:space="preserve"> and </w:t>
      </w:r>
      <w:r w:rsidR="009E3E5B" w:rsidRPr="00081D1F">
        <w:rPr>
          <w:rFonts w:asciiTheme="minorHAnsi" w:hAnsiTheme="minorHAnsi"/>
          <w:iCs/>
          <w:sz w:val="22"/>
          <w:szCs w:val="22"/>
        </w:rPr>
        <w:t xml:space="preserve">Lisa Carlson will see what she can find out.  </w:t>
      </w:r>
    </w:p>
    <w:p w14:paraId="310D171C" w14:textId="77777777" w:rsidR="00B70079" w:rsidRPr="00081D1F" w:rsidRDefault="00B70079" w:rsidP="00B70079">
      <w:pPr>
        <w:pStyle w:val="Default"/>
        <w:spacing w:after="27"/>
        <w:rPr>
          <w:rFonts w:asciiTheme="minorHAnsi" w:hAnsiTheme="minorHAnsi"/>
          <w:sz w:val="22"/>
          <w:szCs w:val="22"/>
        </w:rPr>
      </w:pPr>
    </w:p>
    <w:p w14:paraId="5E3C59BF" w14:textId="77777777" w:rsidR="00B70079" w:rsidRPr="00081D1F" w:rsidRDefault="00B70079" w:rsidP="00B70079">
      <w:pPr>
        <w:pStyle w:val="Default"/>
        <w:pBdr>
          <w:bottom w:val="single" w:sz="12" w:space="1" w:color="auto"/>
        </w:pBdr>
        <w:rPr>
          <w:rFonts w:asciiTheme="minorHAnsi" w:hAnsiTheme="minorHAnsi"/>
          <w:b/>
          <w:sz w:val="22"/>
          <w:szCs w:val="22"/>
        </w:rPr>
      </w:pPr>
      <w:r w:rsidRPr="00081D1F">
        <w:rPr>
          <w:rFonts w:asciiTheme="minorHAnsi" w:hAnsiTheme="minorHAnsi"/>
          <w:b/>
          <w:sz w:val="22"/>
          <w:szCs w:val="22"/>
        </w:rPr>
        <w:t>5. Listening Project – discussion of possible recommendations</w:t>
      </w:r>
    </w:p>
    <w:p w14:paraId="2F6616B2" w14:textId="5880AB54" w:rsidR="00B70079" w:rsidRPr="00081D1F" w:rsidRDefault="00B70079" w:rsidP="00A76EF0">
      <w:pPr>
        <w:pStyle w:val="Default"/>
        <w:spacing w:after="27"/>
        <w:rPr>
          <w:rFonts w:asciiTheme="minorHAnsi" w:hAnsiTheme="minorHAnsi"/>
          <w:b/>
          <w:iCs/>
          <w:sz w:val="22"/>
          <w:szCs w:val="22"/>
        </w:rPr>
      </w:pPr>
    </w:p>
    <w:p w14:paraId="5B39AB00" w14:textId="74973342" w:rsidR="00CF19DD" w:rsidRPr="00081D1F" w:rsidRDefault="009538C0" w:rsidP="00A76EF0">
      <w:pPr>
        <w:pStyle w:val="Default"/>
        <w:spacing w:after="27"/>
        <w:rPr>
          <w:rFonts w:asciiTheme="minorHAnsi" w:hAnsiTheme="minorHAnsi"/>
          <w:iCs/>
          <w:sz w:val="22"/>
          <w:szCs w:val="22"/>
        </w:rPr>
      </w:pPr>
      <w:r w:rsidRPr="00081D1F">
        <w:rPr>
          <w:rFonts w:asciiTheme="minorHAnsi" w:hAnsiTheme="minorHAnsi"/>
          <w:iCs/>
          <w:sz w:val="22"/>
          <w:szCs w:val="22"/>
        </w:rPr>
        <w:t>VCW Staff and Commissioners have been w</w:t>
      </w:r>
      <w:r w:rsidR="00CF19DD" w:rsidRPr="00081D1F">
        <w:rPr>
          <w:rFonts w:asciiTheme="minorHAnsi" w:hAnsiTheme="minorHAnsi"/>
          <w:iCs/>
          <w:sz w:val="22"/>
          <w:szCs w:val="22"/>
        </w:rPr>
        <w:t xml:space="preserve">orking on tagging </w:t>
      </w:r>
      <w:r w:rsidRPr="00081D1F">
        <w:rPr>
          <w:rFonts w:asciiTheme="minorHAnsi" w:hAnsiTheme="minorHAnsi"/>
          <w:iCs/>
          <w:sz w:val="22"/>
          <w:szCs w:val="22"/>
        </w:rPr>
        <w:t xml:space="preserve">survey </w:t>
      </w:r>
      <w:r w:rsidR="00CF19DD" w:rsidRPr="00081D1F">
        <w:rPr>
          <w:rFonts w:asciiTheme="minorHAnsi" w:hAnsiTheme="minorHAnsi"/>
          <w:iCs/>
          <w:sz w:val="22"/>
          <w:szCs w:val="22"/>
        </w:rPr>
        <w:t xml:space="preserve">responses in survey monkey.  One of the questions </w:t>
      </w:r>
      <w:r w:rsidRPr="00081D1F">
        <w:rPr>
          <w:rFonts w:asciiTheme="minorHAnsi" w:hAnsiTheme="minorHAnsi"/>
          <w:iCs/>
          <w:sz w:val="22"/>
          <w:szCs w:val="22"/>
        </w:rPr>
        <w:t>we asked was</w:t>
      </w:r>
      <w:r w:rsidR="00CF19DD" w:rsidRPr="00081D1F">
        <w:rPr>
          <w:rFonts w:asciiTheme="minorHAnsi" w:hAnsiTheme="minorHAnsi"/>
          <w:iCs/>
          <w:sz w:val="22"/>
          <w:szCs w:val="22"/>
        </w:rPr>
        <w:t xml:space="preserve"> about what needs aren’t being met, and what could be done. </w:t>
      </w:r>
      <w:r w:rsidRPr="00081D1F">
        <w:rPr>
          <w:rFonts w:asciiTheme="minorHAnsi" w:hAnsiTheme="minorHAnsi"/>
          <w:iCs/>
          <w:sz w:val="22"/>
          <w:szCs w:val="22"/>
        </w:rPr>
        <w:t xml:space="preserve"> Cary shared a handout containing a s</w:t>
      </w:r>
      <w:r w:rsidR="00C74D4F" w:rsidRPr="00081D1F">
        <w:rPr>
          <w:rFonts w:asciiTheme="minorHAnsi" w:hAnsiTheme="minorHAnsi"/>
          <w:iCs/>
          <w:sz w:val="22"/>
          <w:szCs w:val="22"/>
        </w:rPr>
        <w:t>ample of answers</w:t>
      </w:r>
      <w:r w:rsidRPr="00081D1F">
        <w:rPr>
          <w:rFonts w:asciiTheme="minorHAnsi" w:hAnsiTheme="minorHAnsi"/>
          <w:iCs/>
          <w:sz w:val="22"/>
          <w:szCs w:val="22"/>
        </w:rPr>
        <w:t xml:space="preserve">, and asked Commissioners for their thoughts, and to discuss emerging themes.  </w:t>
      </w:r>
      <w:r w:rsidRPr="00493CE8">
        <w:rPr>
          <w:rFonts w:asciiTheme="minorHAnsi" w:hAnsiTheme="minorHAnsi"/>
          <w:iCs/>
          <w:noProof/>
          <w:sz w:val="22"/>
          <w:szCs w:val="22"/>
        </w:rPr>
        <w:t>Re</w:t>
      </w:r>
      <w:r w:rsidR="00493CE8">
        <w:rPr>
          <w:rFonts w:asciiTheme="minorHAnsi" w:hAnsiTheme="minorHAnsi"/>
          <w:iCs/>
          <w:noProof/>
          <w:sz w:val="22"/>
          <w:szCs w:val="22"/>
        </w:rPr>
        <w:t>s</w:t>
      </w:r>
      <w:r w:rsidRPr="00493CE8">
        <w:rPr>
          <w:rFonts w:asciiTheme="minorHAnsi" w:hAnsiTheme="minorHAnsi"/>
          <w:iCs/>
          <w:noProof/>
          <w:sz w:val="22"/>
          <w:szCs w:val="22"/>
        </w:rPr>
        <w:t>ponses</w:t>
      </w:r>
      <w:r w:rsidRPr="00081D1F">
        <w:rPr>
          <w:rFonts w:asciiTheme="minorHAnsi" w:hAnsiTheme="minorHAnsi"/>
          <w:iCs/>
          <w:sz w:val="22"/>
          <w:szCs w:val="22"/>
        </w:rPr>
        <w:t xml:space="preserve"> generated included:</w:t>
      </w:r>
      <w:r w:rsidR="00C74D4F" w:rsidRPr="00081D1F">
        <w:rPr>
          <w:rFonts w:asciiTheme="minorHAnsi" w:hAnsiTheme="minorHAnsi"/>
          <w:iCs/>
          <w:sz w:val="22"/>
          <w:szCs w:val="22"/>
        </w:rPr>
        <w:t xml:space="preserve"> </w:t>
      </w:r>
    </w:p>
    <w:p w14:paraId="27061426" w14:textId="3E109E7C" w:rsidR="00C74D4F" w:rsidRPr="00081D1F" w:rsidRDefault="00C74D4F" w:rsidP="00A76EF0">
      <w:pPr>
        <w:pStyle w:val="Default"/>
        <w:spacing w:after="27"/>
        <w:rPr>
          <w:rFonts w:asciiTheme="minorHAnsi" w:hAnsiTheme="minorHAnsi"/>
          <w:iCs/>
          <w:sz w:val="22"/>
          <w:szCs w:val="22"/>
        </w:rPr>
      </w:pPr>
      <w:r w:rsidRPr="00081D1F">
        <w:rPr>
          <w:rFonts w:asciiTheme="minorHAnsi" w:hAnsiTheme="minorHAnsi"/>
          <w:iCs/>
          <w:sz w:val="22"/>
          <w:szCs w:val="22"/>
        </w:rPr>
        <w:tab/>
      </w:r>
    </w:p>
    <w:p w14:paraId="11033EEF" w14:textId="3575FBCF" w:rsidR="009538C0" w:rsidRPr="00081D1F" w:rsidRDefault="00493CE8" w:rsidP="009538C0">
      <w:pPr>
        <w:pStyle w:val="Default"/>
        <w:numPr>
          <w:ilvl w:val="0"/>
          <w:numId w:val="8"/>
        </w:numPr>
        <w:spacing w:after="27"/>
        <w:rPr>
          <w:rFonts w:asciiTheme="minorHAnsi" w:hAnsiTheme="minorHAnsi"/>
          <w:iCs/>
          <w:sz w:val="22"/>
          <w:szCs w:val="22"/>
        </w:rPr>
      </w:pPr>
      <w:r w:rsidRPr="00493CE8">
        <w:rPr>
          <w:rFonts w:asciiTheme="minorHAnsi" w:hAnsiTheme="minorHAnsi"/>
          <w:iCs/>
          <w:noProof/>
          <w:sz w:val="22"/>
          <w:szCs w:val="22"/>
        </w:rPr>
        <w:t xml:space="preserve">One </w:t>
      </w:r>
      <w:r>
        <w:rPr>
          <w:rFonts w:asciiTheme="minorHAnsi" w:hAnsiTheme="minorHAnsi"/>
          <w:iCs/>
          <w:noProof/>
          <w:sz w:val="22"/>
          <w:szCs w:val="22"/>
        </w:rPr>
        <w:t>i</w:t>
      </w:r>
      <w:r w:rsidR="00BA7285" w:rsidRPr="00493CE8">
        <w:rPr>
          <w:rFonts w:asciiTheme="minorHAnsi" w:hAnsiTheme="minorHAnsi"/>
          <w:iCs/>
          <w:noProof/>
          <w:sz w:val="22"/>
          <w:szCs w:val="22"/>
        </w:rPr>
        <w:t>ssue</w:t>
      </w:r>
      <w:r w:rsidR="00BA7285" w:rsidRPr="00081D1F">
        <w:rPr>
          <w:rFonts w:asciiTheme="minorHAnsi" w:hAnsiTheme="minorHAnsi"/>
          <w:iCs/>
          <w:sz w:val="22"/>
          <w:szCs w:val="22"/>
        </w:rPr>
        <w:t xml:space="preserve"> that stood out was affordable childcare – it’s repeated over and over.  Something around affordable childcare should be in our recommendations.  Subsidized, high-quality childcare.  </w:t>
      </w:r>
    </w:p>
    <w:p w14:paraId="42CCC5CB" w14:textId="560035EB" w:rsidR="00BA7285" w:rsidRPr="00081D1F" w:rsidRDefault="00BA7285" w:rsidP="0039169B">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Expanding universal childcare at schools.</w:t>
      </w:r>
    </w:p>
    <w:p w14:paraId="1C073A96" w14:textId="77777777" w:rsidR="009538C0" w:rsidRPr="00081D1F" w:rsidRDefault="00BA7285" w:rsidP="009538C0">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 xml:space="preserve">Access/knowledge of resources. </w:t>
      </w:r>
    </w:p>
    <w:p w14:paraId="3E8DF3A3" w14:textId="77777777" w:rsidR="00CD5A67" w:rsidRPr="00081D1F" w:rsidRDefault="00AB0BAC"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 xml:space="preserve">Lack of public transportation.  </w:t>
      </w:r>
    </w:p>
    <w:p w14:paraId="05B7C068" w14:textId="77777777" w:rsidR="00CD5A67" w:rsidRPr="00081D1F" w:rsidRDefault="004D0FA3"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 xml:space="preserve">Lack of safe, affordable housing.  </w:t>
      </w:r>
    </w:p>
    <w:p w14:paraId="129D8A24" w14:textId="77777777" w:rsidR="00CD5A67" w:rsidRPr="00081D1F" w:rsidRDefault="008319DF"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lastRenderedPageBreak/>
        <w:t xml:space="preserve">Childcare regulations that restrict the availability of childcare.  </w:t>
      </w:r>
      <w:r w:rsidR="00CD5A67" w:rsidRPr="00081D1F">
        <w:rPr>
          <w:rFonts w:asciiTheme="minorHAnsi" w:hAnsiTheme="minorHAnsi"/>
          <w:iCs/>
          <w:sz w:val="22"/>
          <w:szCs w:val="22"/>
        </w:rPr>
        <w:t>The g</w:t>
      </w:r>
      <w:r w:rsidRPr="00081D1F">
        <w:rPr>
          <w:rFonts w:asciiTheme="minorHAnsi" w:hAnsiTheme="minorHAnsi"/>
          <w:iCs/>
          <w:sz w:val="22"/>
          <w:szCs w:val="22"/>
        </w:rPr>
        <w:t xml:space="preserve">oal posts keep changing, the process takes too long, etc. </w:t>
      </w:r>
    </w:p>
    <w:p w14:paraId="3EC3313F" w14:textId="5E432ED7" w:rsidR="00A02CBA" w:rsidRPr="00081D1F" w:rsidRDefault="00A02CBA"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Millions of dollars have been s</w:t>
      </w:r>
      <w:r w:rsidR="00CD5A67" w:rsidRPr="00081D1F">
        <w:rPr>
          <w:rFonts w:asciiTheme="minorHAnsi" w:hAnsiTheme="minorHAnsi"/>
          <w:iCs/>
          <w:sz w:val="22"/>
          <w:szCs w:val="22"/>
        </w:rPr>
        <w:t>p</w:t>
      </w:r>
      <w:r w:rsidRPr="00081D1F">
        <w:rPr>
          <w:rFonts w:asciiTheme="minorHAnsi" w:hAnsiTheme="minorHAnsi"/>
          <w:iCs/>
          <w:sz w:val="22"/>
          <w:szCs w:val="22"/>
        </w:rPr>
        <w:t xml:space="preserve">ent on </w:t>
      </w:r>
      <w:r w:rsidR="00CD5A67" w:rsidRPr="00081D1F">
        <w:rPr>
          <w:rFonts w:asciiTheme="minorHAnsi" w:hAnsiTheme="minorHAnsi"/>
          <w:iCs/>
          <w:sz w:val="22"/>
          <w:szCs w:val="22"/>
        </w:rPr>
        <w:t xml:space="preserve">childcare </w:t>
      </w:r>
      <w:r w:rsidRPr="00081D1F">
        <w:rPr>
          <w:rFonts w:asciiTheme="minorHAnsi" w:hAnsiTheme="minorHAnsi"/>
          <w:iCs/>
          <w:sz w:val="22"/>
          <w:szCs w:val="22"/>
        </w:rPr>
        <w:t xml:space="preserve">research, advocacy, etc.  </w:t>
      </w:r>
      <w:proofErr w:type="gramStart"/>
      <w:r w:rsidRPr="00081D1F">
        <w:rPr>
          <w:rFonts w:asciiTheme="minorHAnsi" w:hAnsiTheme="minorHAnsi"/>
          <w:iCs/>
          <w:sz w:val="22"/>
          <w:szCs w:val="22"/>
        </w:rPr>
        <w:t>All of</w:t>
      </w:r>
      <w:proofErr w:type="gramEnd"/>
      <w:r w:rsidRPr="00081D1F">
        <w:rPr>
          <w:rFonts w:asciiTheme="minorHAnsi" w:hAnsiTheme="minorHAnsi"/>
          <w:iCs/>
          <w:sz w:val="22"/>
          <w:szCs w:val="22"/>
        </w:rPr>
        <w:t xml:space="preserve"> th</w:t>
      </w:r>
      <w:r w:rsidR="00CD5A67" w:rsidRPr="00081D1F">
        <w:rPr>
          <w:rFonts w:asciiTheme="minorHAnsi" w:hAnsiTheme="minorHAnsi"/>
          <w:iCs/>
          <w:sz w:val="22"/>
          <w:szCs w:val="22"/>
        </w:rPr>
        <w:t>is work will be</w:t>
      </w:r>
      <w:r w:rsidRPr="00081D1F">
        <w:rPr>
          <w:rFonts w:asciiTheme="minorHAnsi" w:hAnsiTheme="minorHAnsi"/>
          <w:iCs/>
          <w:sz w:val="22"/>
          <w:szCs w:val="22"/>
        </w:rPr>
        <w:t xml:space="preserve"> coming to a head in the next month.  We would need to take </w:t>
      </w:r>
      <w:proofErr w:type="gramStart"/>
      <w:r w:rsidRPr="00081D1F">
        <w:rPr>
          <w:rFonts w:asciiTheme="minorHAnsi" w:hAnsiTheme="minorHAnsi"/>
          <w:iCs/>
          <w:sz w:val="22"/>
          <w:szCs w:val="22"/>
        </w:rPr>
        <w:t>a number of</w:t>
      </w:r>
      <w:proofErr w:type="gramEnd"/>
      <w:r w:rsidRPr="00081D1F">
        <w:rPr>
          <w:rFonts w:asciiTheme="minorHAnsi" w:hAnsiTheme="minorHAnsi"/>
          <w:iCs/>
          <w:sz w:val="22"/>
          <w:szCs w:val="22"/>
        </w:rPr>
        <w:t xml:space="preserve"> months to catch up on all the work that’s happening.  </w:t>
      </w:r>
      <w:r w:rsidR="00CD5A67" w:rsidRPr="00081D1F">
        <w:rPr>
          <w:rFonts w:asciiTheme="minorHAnsi" w:hAnsiTheme="minorHAnsi"/>
          <w:iCs/>
          <w:sz w:val="22"/>
          <w:szCs w:val="22"/>
        </w:rPr>
        <w:t>What can we contribute to this discussion?</w:t>
      </w:r>
    </w:p>
    <w:p w14:paraId="270DD5F7" w14:textId="77777777" w:rsidR="00CD5A67" w:rsidRPr="00081D1F" w:rsidRDefault="009E2148"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 xml:space="preserve">Community Support. </w:t>
      </w:r>
    </w:p>
    <w:p w14:paraId="0C8B9E32" w14:textId="77777777" w:rsidR="00CD5A67" w:rsidRPr="00081D1F" w:rsidRDefault="00EB25C0"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 xml:space="preserve">Medical gender discrimination.  </w:t>
      </w:r>
    </w:p>
    <w:p w14:paraId="234268DD" w14:textId="77777777" w:rsidR="00CD5A67" w:rsidRPr="00081D1F" w:rsidRDefault="00EB25C0"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 xml:space="preserve">Equal Pay. </w:t>
      </w:r>
    </w:p>
    <w:p w14:paraId="490BCE00" w14:textId="7C494E01" w:rsidR="00EB25C0" w:rsidRPr="00081D1F" w:rsidRDefault="00EB25C0" w:rsidP="00CD5A67">
      <w:pPr>
        <w:pStyle w:val="Default"/>
        <w:numPr>
          <w:ilvl w:val="0"/>
          <w:numId w:val="8"/>
        </w:numPr>
        <w:spacing w:after="27"/>
        <w:rPr>
          <w:rFonts w:asciiTheme="minorHAnsi" w:hAnsiTheme="minorHAnsi"/>
          <w:iCs/>
          <w:sz w:val="22"/>
          <w:szCs w:val="22"/>
        </w:rPr>
      </w:pPr>
      <w:r w:rsidRPr="00081D1F">
        <w:rPr>
          <w:rFonts w:asciiTheme="minorHAnsi" w:hAnsiTheme="minorHAnsi"/>
          <w:iCs/>
          <w:sz w:val="22"/>
          <w:szCs w:val="22"/>
        </w:rPr>
        <w:t xml:space="preserve">Childcare availability for diverse shifts and needs.  </w:t>
      </w:r>
    </w:p>
    <w:p w14:paraId="213FC23B" w14:textId="260B07FC" w:rsidR="00D42522" w:rsidRPr="00081D1F" w:rsidRDefault="00D42522" w:rsidP="00D42522">
      <w:pPr>
        <w:pStyle w:val="Default"/>
        <w:spacing w:after="27"/>
        <w:rPr>
          <w:rFonts w:asciiTheme="minorHAnsi" w:hAnsiTheme="minorHAnsi"/>
          <w:iCs/>
          <w:sz w:val="22"/>
          <w:szCs w:val="22"/>
        </w:rPr>
      </w:pPr>
    </w:p>
    <w:p w14:paraId="1C03BECB" w14:textId="3C60B5AD" w:rsidR="00CD5A67" w:rsidRPr="00081D1F" w:rsidRDefault="00CD5A67" w:rsidP="00A76EF0">
      <w:pPr>
        <w:pStyle w:val="Default"/>
        <w:spacing w:after="27"/>
        <w:rPr>
          <w:rFonts w:asciiTheme="minorHAnsi" w:hAnsiTheme="minorHAnsi"/>
          <w:iCs/>
          <w:sz w:val="22"/>
          <w:szCs w:val="22"/>
        </w:rPr>
      </w:pPr>
      <w:r w:rsidRPr="00081D1F">
        <w:rPr>
          <w:rFonts w:asciiTheme="minorHAnsi" w:hAnsiTheme="minorHAnsi"/>
          <w:iCs/>
          <w:sz w:val="22"/>
          <w:szCs w:val="22"/>
        </w:rPr>
        <w:t>Lisa Carlson volunteered to help tag.  Hannah will be in touch.</w:t>
      </w:r>
    </w:p>
    <w:p w14:paraId="663C311C" w14:textId="77777777" w:rsidR="00CD5A67" w:rsidRPr="00081D1F" w:rsidRDefault="00CD5A67" w:rsidP="00A76EF0">
      <w:pPr>
        <w:pStyle w:val="Default"/>
        <w:spacing w:after="27"/>
        <w:rPr>
          <w:rFonts w:asciiTheme="minorHAnsi" w:hAnsiTheme="minorHAnsi"/>
          <w:iCs/>
          <w:sz w:val="22"/>
          <w:szCs w:val="22"/>
        </w:rPr>
      </w:pPr>
    </w:p>
    <w:p w14:paraId="212FE93F" w14:textId="132A515C" w:rsidR="00224797" w:rsidRPr="00081D1F" w:rsidRDefault="00CD5A67" w:rsidP="00224797">
      <w:pPr>
        <w:pStyle w:val="Default"/>
        <w:pBdr>
          <w:bottom w:val="single" w:sz="12" w:space="1" w:color="auto"/>
        </w:pBdr>
        <w:rPr>
          <w:rFonts w:asciiTheme="minorHAnsi" w:hAnsiTheme="minorHAnsi"/>
          <w:b/>
          <w:sz w:val="22"/>
          <w:szCs w:val="22"/>
        </w:rPr>
      </w:pPr>
      <w:r w:rsidRPr="00081D1F">
        <w:rPr>
          <w:rFonts w:asciiTheme="minorHAnsi" w:hAnsiTheme="minorHAnsi"/>
          <w:b/>
          <w:sz w:val="22"/>
          <w:szCs w:val="22"/>
        </w:rPr>
        <w:t>6</w:t>
      </w:r>
      <w:r w:rsidR="00224797" w:rsidRPr="00081D1F">
        <w:rPr>
          <w:rFonts w:asciiTheme="minorHAnsi" w:hAnsiTheme="minorHAnsi"/>
          <w:b/>
          <w:sz w:val="22"/>
          <w:szCs w:val="22"/>
        </w:rPr>
        <w:t xml:space="preserve">. </w:t>
      </w:r>
      <w:r w:rsidR="00703CA0" w:rsidRPr="00081D1F">
        <w:rPr>
          <w:rFonts w:asciiTheme="minorHAnsi" w:hAnsiTheme="minorHAnsi"/>
          <w:b/>
          <w:sz w:val="22"/>
          <w:szCs w:val="22"/>
        </w:rPr>
        <w:t>Announcements</w:t>
      </w:r>
    </w:p>
    <w:p w14:paraId="05060E13" w14:textId="5980028C" w:rsidR="00224797" w:rsidRPr="00081D1F" w:rsidRDefault="00224797" w:rsidP="009B067B">
      <w:pPr>
        <w:spacing w:line="240" w:lineRule="auto"/>
        <w:rPr>
          <w:b/>
        </w:rPr>
      </w:pPr>
    </w:p>
    <w:p w14:paraId="1EEEA3AE" w14:textId="2A015B1B" w:rsidR="00CD5A67" w:rsidRPr="00081D1F" w:rsidRDefault="00CD5A67" w:rsidP="00CD5A67">
      <w:pPr>
        <w:pStyle w:val="Default"/>
        <w:spacing w:after="27"/>
        <w:rPr>
          <w:rFonts w:asciiTheme="minorHAnsi" w:hAnsiTheme="minorHAnsi"/>
          <w:iCs/>
          <w:sz w:val="22"/>
          <w:szCs w:val="22"/>
        </w:rPr>
      </w:pPr>
      <w:r w:rsidRPr="00081D1F">
        <w:rPr>
          <w:rFonts w:asciiTheme="minorHAnsi" w:hAnsiTheme="minorHAnsi"/>
          <w:iCs/>
          <w:sz w:val="22"/>
          <w:szCs w:val="22"/>
        </w:rPr>
        <w:t xml:space="preserve">Our legislative luncheon is on </w:t>
      </w:r>
      <w:r w:rsidR="00493CE8">
        <w:rPr>
          <w:rFonts w:asciiTheme="minorHAnsi" w:hAnsiTheme="minorHAnsi"/>
          <w:iCs/>
          <w:sz w:val="22"/>
          <w:szCs w:val="22"/>
        </w:rPr>
        <w:t xml:space="preserve">the </w:t>
      </w:r>
      <w:r w:rsidRPr="00493CE8">
        <w:rPr>
          <w:rFonts w:asciiTheme="minorHAnsi" w:hAnsiTheme="minorHAnsi"/>
          <w:iCs/>
          <w:noProof/>
          <w:sz w:val="22"/>
          <w:szCs w:val="22"/>
        </w:rPr>
        <w:t>same</w:t>
      </w:r>
      <w:r w:rsidRPr="00081D1F">
        <w:rPr>
          <w:rFonts w:asciiTheme="minorHAnsi" w:hAnsiTheme="minorHAnsi"/>
          <w:iCs/>
          <w:sz w:val="22"/>
          <w:szCs w:val="22"/>
        </w:rPr>
        <w:t xml:space="preserve"> day as swearing in, Commissioners wondered if extra family members can join us.  Marcia expressed concern that the foundation can’t afford to pay for </w:t>
      </w:r>
      <w:proofErr w:type="gramStart"/>
      <w:r w:rsidRPr="00081D1F">
        <w:rPr>
          <w:rFonts w:asciiTheme="minorHAnsi" w:hAnsiTheme="minorHAnsi"/>
          <w:iCs/>
          <w:sz w:val="22"/>
          <w:szCs w:val="22"/>
        </w:rPr>
        <w:t>all of</w:t>
      </w:r>
      <w:proofErr w:type="gramEnd"/>
      <w:r w:rsidRPr="00081D1F">
        <w:rPr>
          <w:rFonts w:asciiTheme="minorHAnsi" w:hAnsiTheme="minorHAnsi"/>
          <w:iCs/>
          <w:sz w:val="22"/>
          <w:szCs w:val="22"/>
        </w:rPr>
        <w:t xml:space="preserve"> the extra family members, but they could join if they paid for them.  Families could be included if prepaid on Eventbrite.  We’ll clarify this in follow-up communications with legislators. </w:t>
      </w:r>
    </w:p>
    <w:p w14:paraId="1CDCC0CB" w14:textId="77777777" w:rsidR="00CD5A67" w:rsidRPr="00081D1F" w:rsidRDefault="00CD5A67" w:rsidP="00CD5A67">
      <w:pPr>
        <w:pStyle w:val="Default"/>
        <w:spacing w:after="27"/>
        <w:rPr>
          <w:rFonts w:asciiTheme="minorHAnsi" w:hAnsiTheme="minorHAnsi"/>
          <w:b/>
          <w:sz w:val="22"/>
          <w:szCs w:val="22"/>
        </w:rPr>
      </w:pPr>
    </w:p>
    <w:p w14:paraId="41CBFCC2" w14:textId="371244C3" w:rsidR="007F3477" w:rsidRPr="00081D1F" w:rsidRDefault="00CD5A67" w:rsidP="009B067B">
      <w:pPr>
        <w:spacing w:line="240" w:lineRule="auto"/>
      </w:pPr>
      <w:r w:rsidRPr="00081D1F">
        <w:t xml:space="preserve">Deb Bucknam told the Commission that the </w:t>
      </w:r>
      <w:r w:rsidR="007F3477" w:rsidRPr="00081D1F">
        <w:t xml:space="preserve">VT Parent Representation Center </w:t>
      </w:r>
      <w:r w:rsidRPr="00081D1F">
        <w:t xml:space="preserve">recently </w:t>
      </w:r>
      <w:r w:rsidR="007F3477" w:rsidRPr="00081D1F">
        <w:t>released</w:t>
      </w:r>
      <w:r w:rsidRPr="00081D1F">
        <w:t xml:space="preserve"> a</w:t>
      </w:r>
      <w:r w:rsidR="007F3477" w:rsidRPr="00081D1F">
        <w:t xml:space="preserve"> report regarding </w:t>
      </w:r>
      <w:proofErr w:type="gramStart"/>
      <w:r w:rsidR="007F3477" w:rsidRPr="00081D1F">
        <w:t>DCF</w:t>
      </w:r>
      <w:r w:rsidRPr="00081D1F">
        <w:t>, and</w:t>
      </w:r>
      <w:proofErr w:type="gramEnd"/>
      <w:r w:rsidRPr="00081D1F">
        <w:t xml:space="preserve"> thinks the VCW should be interested because m</w:t>
      </w:r>
      <w:r w:rsidR="007F3477" w:rsidRPr="00081D1F">
        <w:t xml:space="preserve">ost people involved are mothers.  </w:t>
      </w:r>
      <w:r w:rsidRPr="00081D1F">
        <w:t>She p</w:t>
      </w:r>
      <w:r w:rsidR="007F3477" w:rsidRPr="00081D1F">
        <w:t>assed out</w:t>
      </w:r>
      <w:r w:rsidRPr="00081D1F">
        <w:t xml:space="preserve"> the</w:t>
      </w:r>
      <w:r w:rsidR="007F3477" w:rsidRPr="00081D1F">
        <w:t xml:space="preserve"> executive summary, and Deb would like us to focus on this.  Essentially, the way the system functions negatively impacts struggling mothers.  </w:t>
      </w:r>
      <w:r w:rsidRPr="00081D1F">
        <w:t>They n</w:t>
      </w:r>
      <w:r w:rsidR="007F3477" w:rsidRPr="00081D1F">
        <w:t>eed support for reform</w:t>
      </w:r>
      <w:r w:rsidRPr="00081D1F">
        <w:t>, and the report</w:t>
      </w:r>
      <w:r w:rsidR="007F3477" w:rsidRPr="00081D1F">
        <w:t xml:space="preserve"> includes specific recommendations.  </w:t>
      </w:r>
    </w:p>
    <w:p w14:paraId="46DA9E57" w14:textId="5D014254" w:rsidR="00E34D8C" w:rsidRPr="00081D1F" w:rsidRDefault="002E31C8" w:rsidP="009B067B">
      <w:pPr>
        <w:spacing w:line="240" w:lineRule="auto"/>
        <w:rPr>
          <w:b/>
        </w:rPr>
      </w:pPr>
      <w:r w:rsidRPr="00081D1F">
        <w:rPr>
          <w:b/>
        </w:rPr>
        <w:t xml:space="preserve">Meeting Adjourned at </w:t>
      </w:r>
      <w:r w:rsidRPr="00081D1F">
        <w:rPr>
          <w:b/>
          <w:color w:val="FF0000"/>
        </w:rPr>
        <w:t>12:3</w:t>
      </w:r>
      <w:r w:rsidR="009C0CAD" w:rsidRPr="00081D1F">
        <w:rPr>
          <w:b/>
          <w:color w:val="FF0000"/>
        </w:rPr>
        <w:t>0</w:t>
      </w:r>
      <w:r w:rsidRPr="00081D1F">
        <w:rPr>
          <w:b/>
          <w:color w:val="FF0000"/>
        </w:rPr>
        <w:t xml:space="preserve"> </w:t>
      </w:r>
      <w:r w:rsidRPr="00081D1F">
        <w:rPr>
          <w:b/>
        </w:rPr>
        <w:t>p.m.</w:t>
      </w:r>
    </w:p>
    <w:sectPr w:rsidR="00E34D8C" w:rsidRPr="00081D1F" w:rsidSect="00843C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1029" w14:textId="77777777" w:rsidR="00EC741B" w:rsidRDefault="00EC741B" w:rsidP="00843CB5">
      <w:pPr>
        <w:spacing w:after="0" w:line="240" w:lineRule="auto"/>
      </w:pPr>
      <w:r>
        <w:separator/>
      </w:r>
    </w:p>
  </w:endnote>
  <w:endnote w:type="continuationSeparator" w:id="0">
    <w:p w14:paraId="3C21C033" w14:textId="77777777" w:rsidR="00EC741B" w:rsidRDefault="00EC741B" w:rsidP="0084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52B1" w14:textId="77777777" w:rsidR="00081D1F" w:rsidRDefault="0008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D0C0" w14:textId="77777777" w:rsidR="00081D1F" w:rsidRDefault="0008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3DD7" w14:textId="77777777" w:rsidR="00081D1F" w:rsidRDefault="0008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BE45" w14:textId="77777777" w:rsidR="00EC741B" w:rsidRDefault="00EC741B" w:rsidP="00843CB5">
      <w:pPr>
        <w:spacing w:after="0" w:line="240" w:lineRule="auto"/>
      </w:pPr>
      <w:r>
        <w:separator/>
      </w:r>
    </w:p>
  </w:footnote>
  <w:footnote w:type="continuationSeparator" w:id="0">
    <w:p w14:paraId="3A530423" w14:textId="77777777" w:rsidR="00EC741B" w:rsidRDefault="00EC741B" w:rsidP="0084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AB84" w14:textId="77777777" w:rsidR="00081D1F" w:rsidRDefault="0008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DF7C" w14:textId="77777777" w:rsidR="00843CB5" w:rsidRDefault="00843CB5">
    <w:pPr>
      <w:pStyle w:val="Header"/>
    </w:pPr>
  </w:p>
  <w:tbl>
    <w:tblPr>
      <w:tblW w:w="5000" w:type="pct"/>
      <w:tblInd w:w="1152" w:type="dxa"/>
      <w:tblLook w:val="01E0" w:firstRow="1" w:lastRow="1" w:firstColumn="1" w:lastColumn="1" w:noHBand="0" w:noVBand="0"/>
    </w:tblPr>
    <w:tblGrid>
      <w:gridCol w:w="8208"/>
      <w:gridCol w:w="1152"/>
    </w:tblGrid>
    <w:tr w:rsidR="00843CB5" w14:paraId="1489A641" w14:textId="77777777" w:rsidTr="0033038D">
      <w:tc>
        <w:tcPr>
          <w:tcW w:w="0" w:type="auto"/>
          <w:tcBorders>
            <w:right w:val="single" w:sz="6" w:space="0" w:color="000000" w:themeColor="text1"/>
          </w:tcBorders>
        </w:tcPr>
        <w:sdt>
          <w:sdtPr>
            <w:rPr>
              <w:i/>
              <w:sz w:val="18"/>
              <w:szCs w:val="18"/>
            </w:rPr>
            <w:alias w:val="Company"/>
            <w:id w:val="78735422"/>
            <w:placeholder>
              <w:docPart w:val="DE0EC7F006C446B38B4400D0683F0F33"/>
            </w:placeholder>
            <w:dataBinding w:prefixMappings="xmlns:ns0='http://schemas.openxmlformats.org/officeDocument/2006/extended-properties'" w:xpath="/ns0:Properties[1]/ns0:Company[1]" w:storeItemID="{6668398D-A668-4E3E-A5EB-62B293D839F1}"/>
            <w:text/>
          </w:sdtPr>
          <w:sdtEndPr/>
          <w:sdtContent>
            <w:p w14:paraId="06DD7B2E" w14:textId="77777777" w:rsidR="00843CB5" w:rsidRDefault="00843CB5" w:rsidP="0033038D">
              <w:pPr>
                <w:pStyle w:val="Header"/>
                <w:jc w:val="right"/>
              </w:pPr>
              <w:r>
                <w:rPr>
                  <w:i/>
                  <w:sz w:val="18"/>
                  <w:szCs w:val="18"/>
                </w:rPr>
                <w:t>Vermont Commission on Women</w:t>
              </w:r>
            </w:p>
          </w:sdtContent>
        </w:sdt>
        <w:sdt>
          <w:sdtPr>
            <w:rPr>
              <w:bCs/>
              <w:i/>
              <w:sz w:val="18"/>
              <w:szCs w:val="18"/>
            </w:rPr>
            <w:alias w:val="Title"/>
            <w:id w:val="78735415"/>
            <w:placeholder>
              <w:docPart w:val="797E277A4CB24457BE81301C5D11259A"/>
            </w:placeholder>
            <w:dataBinding w:prefixMappings="xmlns:ns0='http://schemas.openxmlformats.org/package/2006/metadata/core-properties' xmlns:ns1='http://purl.org/dc/elements/1.1/'" w:xpath="/ns0:coreProperties[1]/ns1:title[1]" w:storeItemID="{6C3C8BC8-F283-45AE-878A-BAB7291924A1}"/>
            <w:text/>
          </w:sdtPr>
          <w:sdtEndPr/>
          <w:sdtContent>
            <w:p w14:paraId="79CB5319" w14:textId="45835076" w:rsidR="00843CB5" w:rsidRDefault="00156AA1" w:rsidP="005D5160">
              <w:pPr>
                <w:pStyle w:val="Header"/>
                <w:jc w:val="right"/>
                <w:rPr>
                  <w:b/>
                  <w:bCs/>
                </w:rPr>
              </w:pPr>
              <w:r>
                <w:rPr>
                  <w:bCs/>
                  <w:i/>
                  <w:sz w:val="18"/>
                  <w:szCs w:val="18"/>
                </w:rPr>
                <w:t xml:space="preserve">Meeting Minutes – </w:t>
              </w:r>
              <w:r w:rsidR="00081D1F">
                <w:rPr>
                  <w:bCs/>
                  <w:i/>
                  <w:sz w:val="18"/>
                  <w:szCs w:val="18"/>
                </w:rPr>
                <w:t>December</w:t>
              </w:r>
              <w:r w:rsidR="00D11A35">
                <w:rPr>
                  <w:bCs/>
                  <w:i/>
                  <w:sz w:val="18"/>
                  <w:szCs w:val="18"/>
                </w:rPr>
                <w:t xml:space="preserve"> 2018</w:t>
              </w:r>
            </w:p>
          </w:sdtContent>
        </w:sdt>
      </w:tc>
      <w:tc>
        <w:tcPr>
          <w:tcW w:w="1152" w:type="dxa"/>
          <w:tcBorders>
            <w:left w:val="single" w:sz="6" w:space="0" w:color="000000" w:themeColor="text1"/>
          </w:tcBorders>
        </w:tcPr>
        <w:p w14:paraId="083FD98D" w14:textId="7EC5BCA3" w:rsidR="00843CB5" w:rsidRDefault="00843CB5" w:rsidP="0033038D">
          <w:pPr>
            <w:pStyle w:val="Header"/>
            <w:rPr>
              <w:b/>
              <w:bCs/>
            </w:rPr>
          </w:pPr>
          <w:r>
            <w:fldChar w:fldCharType="begin"/>
          </w:r>
          <w:r>
            <w:instrText xml:space="preserve"> PAGE   \* MERGEFORMAT </w:instrText>
          </w:r>
          <w:r>
            <w:fldChar w:fldCharType="separate"/>
          </w:r>
          <w:r w:rsidR="002E31C8">
            <w:rPr>
              <w:noProof/>
            </w:rPr>
            <w:t>2</w:t>
          </w:r>
          <w:r>
            <w:rPr>
              <w:noProof/>
            </w:rPr>
            <w:fldChar w:fldCharType="end"/>
          </w:r>
        </w:p>
      </w:tc>
    </w:tr>
  </w:tbl>
  <w:p w14:paraId="7FBBCFA5" w14:textId="77777777" w:rsidR="00843CB5" w:rsidRDefault="00843CB5">
    <w:pPr>
      <w:pStyle w:val="Header"/>
    </w:pPr>
  </w:p>
  <w:p w14:paraId="6319EA72" w14:textId="77777777" w:rsidR="00843CB5" w:rsidRDefault="00843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8681" w14:textId="77777777" w:rsidR="00081D1F" w:rsidRDefault="0008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904"/>
    <w:multiLevelType w:val="hybridMultilevel"/>
    <w:tmpl w:val="2C260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92ECE"/>
    <w:multiLevelType w:val="hybridMultilevel"/>
    <w:tmpl w:val="B92E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4024"/>
    <w:multiLevelType w:val="hybridMultilevel"/>
    <w:tmpl w:val="E128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43EB0"/>
    <w:multiLevelType w:val="hybridMultilevel"/>
    <w:tmpl w:val="733E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5F82"/>
    <w:multiLevelType w:val="hybridMultilevel"/>
    <w:tmpl w:val="7EAA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4CBE"/>
    <w:multiLevelType w:val="hybridMultilevel"/>
    <w:tmpl w:val="3B0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C14C7"/>
    <w:multiLevelType w:val="hybridMultilevel"/>
    <w:tmpl w:val="B494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91255"/>
    <w:multiLevelType w:val="hybridMultilevel"/>
    <w:tmpl w:val="DB92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e, Hannah">
    <w15:presenceInfo w15:providerId="None" w15:userId="Lane, Hann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S3NLQwNTY3NzU1NzNR0lEKTi0uzszPAykwNK8FAEyhZyEtAAAA"/>
  </w:docVars>
  <w:rsids>
    <w:rsidRoot w:val="00565216"/>
    <w:rsid w:val="0000125E"/>
    <w:rsid w:val="00006C8F"/>
    <w:rsid w:val="00006FE2"/>
    <w:rsid w:val="00015427"/>
    <w:rsid w:val="00021CC9"/>
    <w:rsid w:val="00041368"/>
    <w:rsid w:val="00043081"/>
    <w:rsid w:val="00046350"/>
    <w:rsid w:val="00050000"/>
    <w:rsid w:val="000655F9"/>
    <w:rsid w:val="00076CCA"/>
    <w:rsid w:val="00081D1F"/>
    <w:rsid w:val="000937B8"/>
    <w:rsid w:val="000977FF"/>
    <w:rsid w:val="000A0750"/>
    <w:rsid w:val="000B6281"/>
    <w:rsid w:val="000C56DC"/>
    <w:rsid w:val="000C712F"/>
    <w:rsid w:val="000C7629"/>
    <w:rsid w:val="000D1EE6"/>
    <w:rsid w:val="000D3313"/>
    <w:rsid w:val="000D7706"/>
    <w:rsid w:val="000E40A9"/>
    <w:rsid w:val="000E445B"/>
    <w:rsid w:val="000F35CF"/>
    <w:rsid w:val="00111C4C"/>
    <w:rsid w:val="0011239B"/>
    <w:rsid w:val="001169E6"/>
    <w:rsid w:val="0013371A"/>
    <w:rsid w:val="00156AA1"/>
    <w:rsid w:val="0016102F"/>
    <w:rsid w:val="001649DC"/>
    <w:rsid w:val="00165274"/>
    <w:rsid w:val="00172997"/>
    <w:rsid w:val="00174A8B"/>
    <w:rsid w:val="00174C3E"/>
    <w:rsid w:val="001848A5"/>
    <w:rsid w:val="00194AAE"/>
    <w:rsid w:val="001B38D7"/>
    <w:rsid w:val="001B4A0B"/>
    <w:rsid w:val="001C69D4"/>
    <w:rsid w:val="001D5E21"/>
    <w:rsid w:val="00204EC7"/>
    <w:rsid w:val="00217026"/>
    <w:rsid w:val="00217DCD"/>
    <w:rsid w:val="00221500"/>
    <w:rsid w:val="00224797"/>
    <w:rsid w:val="0023722B"/>
    <w:rsid w:val="00240677"/>
    <w:rsid w:val="00253A7F"/>
    <w:rsid w:val="00260110"/>
    <w:rsid w:val="002646B0"/>
    <w:rsid w:val="00267F1B"/>
    <w:rsid w:val="002745B4"/>
    <w:rsid w:val="002861F7"/>
    <w:rsid w:val="00292FBD"/>
    <w:rsid w:val="002A74EE"/>
    <w:rsid w:val="002B048A"/>
    <w:rsid w:val="002B13B3"/>
    <w:rsid w:val="002C2609"/>
    <w:rsid w:val="002C3E64"/>
    <w:rsid w:val="002C5290"/>
    <w:rsid w:val="002D0C16"/>
    <w:rsid w:val="002D3B8E"/>
    <w:rsid w:val="002D691F"/>
    <w:rsid w:val="002D7D55"/>
    <w:rsid w:val="002E31C8"/>
    <w:rsid w:val="002F150C"/>
    <w:rsid w:val="002F1BE8"/>
    <w:rsid w:val="0030068F"/>
    <w:rsid w:val="003012C1"/>
    <w:rsid w:val="003132E0"/>
    <w:rsid w:val="00314260"/>
    <w:rsid w:val="003348F5"/>
    <w:rsid w:val="00347C44"/>
    <w:rsid w:val="00363E69"/>
    <w:rsid w:val="00364F04"/>
    <w:rsid w:val="00366672"/>
    <w:rsid w:val="0038052A"/>
    <w:rsid w:val="00383D53"/>
    <w:rsid w:val="00390F02"/>
    <w:rsid w:val="00397C0E"/>
    <w:rsid w:val="003C1B02"/>
    <w:rsid w:val="003C4B8D"/>
    <w:rsid w:val="003C5993"/>
    <w:rsid w:val="003C679F"/>
    <w:rsid w:val="003E0BB5"/>
    <w:rsid w:val="003E14AE"/>
    <w:rsid w:val="003E4D32"/>
    <w:rsid w:val="003F0335"/>
    <w:rsid w:val="003F5837"/>
    <w:rsid w:val="004041AB"/>
    <w:rsid w:val="004045AC"/>
    <w:rsid w:val="004109EA"/>
    <w:rsid w:val="0041586B"/>
    <w:rsid w:val="004304C3"/>
    <w:rsid w:val="00430F80"/>
    <w:rsid w:val="00435461"/>
    <w:rsid w:val="00437677"/>
    <w:rsid w:val="00453E1C"/>
    <w:rsid w:val="004604AB"/>
    <w:rsid w:val="0046097B"/>
    <w:rsid w:val="00460B65"/>
    <w:rsid w:val="0046223E"/>
    <w:rsid w:val="00472154"/>
    <w:rsid w:val="004868B2"/>
    <w:rsid w:val="004908C2"/>
    <w:rsid w:val="0049355B"/>
    <w:rsid w:val="00493CE8"/>
    <w:rsid w:val="004A0DB7"/>
    <w:rsid w:val="004A6C08"/>
    <w:rsid w:val="004C0C19"/>
    <w:rsid w:val="004C5E49"/>
    <w:rsid w:val="004C7B32"/>
    <w:rsid w:val="004D0FA3"/>
    <w:rsid w:val="004D2E1E"/>
    <w:rsid w:val="004E21CE"/>
    <w:rsid w:val="004E5176"/>
    <w:rsid w:val="004F5EA2"/>
    <w:rsid w:val="0050477F"/>
    <w:rsid w:val="00505594"/>
    <w:rsid w:val="00513146"/>
    <w:rsid w:val="00513C79"/>
    <w:rsid w:val="0051764E"/>
    <w:rsid w:val="005375B2"/>
    <w:rsid w:val="00541620"/>
    <w:rsid w:val="005421A9"/>
    <w:rsid w:val="00565216"/>
    <w:rsid w:val="005756A8"/>
    <w:rsid w:val="0057792B"/>
    <w:rsid w:val="005816DE"/>
    <w:rsid w:val="00584FA2"/>
    <w:rsid w:val="0058615F"/>
    <w:rsid w:val="00587769"/>
    <w:rsid w:val="00587796"/>
    <w:rsid w:val="00587FF1"/>
    <w:rsid w:val="0059360A"/>
    <w:rsid w:val="00593B1D"/>
    <w:rsid w:val="005A48D9"/>
    <w:rsid w:val="005A627C"/>
    <w:rsid w:val="005C0C8A"/>
    <w:rsid w:val="005C45EF"/>
    <w:rsid w:val="005C47C3"/>
    <w:rsid w:val="005D0ADB"/>
    <w:rsid w:val="005D5160"/>
    <w:rsid w:val="005E0C57"/>
    <w:rsid w:val="005E3DE8"/>
    <w:rsid w:val="005E6893"/>
    <w:rsid w:val="005F19BD"/>
    <w:rsid w:val="0060057F"/>
    <w:rsid w:val="00600EB3"/>
    <w:rsid w:val="00600FE8"/>
    <w:rsid w:val="006129E1"/>
    <w:rsid w:val="00621868"/>
    <w:rsid w:val="0062591A"/>
    <w:rsid w:val="0063335D"/>
    <w:rsid w:val="006400E3"/>
    <w:rsid w:val="00641D62"/>
    <w:rsid w:val="00646BC8"/>
    <w:rsid w:val="00646C0A"/>
    <w:rsid w:val="0065280C"/>
    <w:rsid w:val="00655478"/>
    <w:rsid w:val="00661815"/>
    <w:rsid w:val="0066426E"/>
    <w:rsid w:val="0067030D"/>
    <w:rsid w:val="00681BDB"/>
    <w:rsid w:val="00687B97"/>
    <w:rsid w:val="00690A8C"/>
    <w:rsid w:val="006A55C0"/>
    <w:rsid w:val="006C412D"/>
    <w:rsid w:val="006C6B7A"/>
    <w:rsid w:val="006C753A"/>
    <w:rsid w:val="006E070D"/>
    <w:rsid w:val="006E0FEF"/>
    <w:rsid w:val="006E18F6"/>
    <w:rsid w:val="006F346B"/>
    <w:rsid w:val="0070247B"/>
    <w:rsid w:val="00703CA0"/>
    <w:rsid w:val="00706E86"/>
    <w:rsid w:val="00722E26"/>
    <w:rsid w:val="00726639"/>
    <w:rsid w:val="00726DEF"/>
    <w:rsid w:val="00744E78"/>
    <w:rsid w:val="007653DF"/>
    <w:rsid w:val="00766EBA"/>
    <w:rsid w:val="007713E8"/>
    <w:rsid w:val="007744E2"/>
    <w:rsid w:val="007A0B13"/>
    <w:rsid w:val="007A1355"/>
    <w:rsid w:val="007A5F81"/>
    <w:rsid w:val="007A7A10"/>
    <w:rsid w:val="007B0D63"/>
    <w:rsid w:val="007B21BB"/>
    <w:rsid w:val="007C5526"/>
    <w:rsid w:val="007D0D09"/>
    <w:rsid w:val="007D1FD8"/>
    <w:rsid w:val="007D6DB5"/>
    <w:rsid w:val="007E3BD4"/>
    <w:rsid w:val="007F294D"/>
    <w:rsid w:val="007F3477"/>
    <w:rsid w:val="0081367A"/>
    <w:rsid w:val="0081651A"/>
    <w:rsid w:val="00817D8E"/>
    <w:rsid w:val="0082240F"/>
    <w:rsid w:val="008319DF"/>
    <w:rsid w:val="00835BD5"/>
    <w:rsid w:val="00840923"/>
    <w:rsid w:val="00843CB5"/>
    <w:rsid w:val="00844C65"/>
    <w:rsid w:val="008467BC"/>
    <w:rsid w:val="008521A7"/>
    <w:rsid w:val="00854249"/>
    <w:rsid w:val="00855066"/>
    <w:rsid w:val="00863B34"/>
    <w:rsid w:val="00866134"/>
    <w:rsid w:val="00886A7F"/>
    <w:rsid w:val="008879F5"/>
    <w:rsid w:val="00897E1F"/>
    <w:rsid w:val="008A349D"/>
    <w:rsid w:val="008B1FF7"/>
    <w:rsid w:val="008B2185"/>
    <w:rsid w:val="008B5653"/>
    <w:rsid w:val="008C0E11"/>
    <w:rsid w:val="008C3A19"/>
    <w:rsid w:val="008C4D98"/>
    <w:rsid w:val="008C74AA"/>
    <w:rsid w:val="008C7552"/>
    <w:rsid w:val="008D1B81"/>
    <w:rsid w:val="008D7FA3"/>
    <w:rsid w:val="008E0314"/>
    <w:rsid w:val="008E4145"/>
    <w:rsid w:val="008F0C5D"/>
    <w:rsid w:val="009144CE"/>
    <w:rsid w:val="00915682"/>
    <w:rsid w:val="00915C9F"/>
    <w:rsid w:val="0094137B"/>
    <w:rsid w:val="009462FD"/>
    <w:rsid w:val="00946E70"/>
    <w:rsid w:val="0095242A"/>
    <w:rsid w:val="009538C0"/>
    <w:rsid w:val="0096416D"/>
    <w:rsid w:val="00966EBA"/>
    <w:rsid w:val="009701A1"/>
    <w:rsid w:val="00977599"/>
    <w:rsid w:val="0098021D"/>
    <w:rsid w:val="00981A49"/>
    <w:rsid w:val="009B067B"/>
    <w:rsid w:val="009B2D21"/>
    <w:rsid w:val="009C0CAD"/>
    <w:rsid w:val="009C7471"/>
    <w:rsid w:val="009D1120"/>
    <w:rsid w:val="009D1B9B"/>
    <w:rsid w:val="009D4A6E"/>
    <w:rsid w:val="009D57D5"/>
    <w:rsid w:val="009E2148"/>
    <w:rsid w:val="009E3E5B"/>
    <w:rsid w:val="009F3053"/>
    <w:rsid w:val="009F3175"/>
    <w:rsid w:val="009F429D"/>
    <w:rsid w:val="00A00BD7"/>
    <w:rsid w:val="00A02CBA"/>
    <w:rsid w:val="00A072C1"/>
    <w:rsid w:val="00A0730A"/>
    <w:rsid w:val="00A202FB"/>
    <w:rsid w:val="00A35F61"/>
    <w:rsid w:val="00A57626"/>
    <w:rsid w:val="00A60AD2"/>
    <w:rsid w:val="00A65F96"/>
    <w:rsid w:val="00A70F40"/>
    <w:rsid w:val="00A76EF0"/>
    <w:rsid w:val="00A867D4"/>
    <w:rsid w:val="00A9493A"/>
    <w:rsid w:val="00AA5869"/>
    <w:rsid w:val="00AB01EF"/>
    <w:rsid w:val="00AB0BAC"/>
    <w:rsid w:val="00AB1632"/>
    <w:rsid w:val="00AC7552"/>
    <w:rsid w:val="00AD637A"/>
    <w:rsid w:val="00AF18A9"/>
    <w:rsid w:val="00B01E89"/>
    <w:rsid w:val="00B031EE"/>
    <w:rsid w:val="00B07E28"/>
    <w:rsid w:val="00B419FC"/>
    <w:rsid w:val="00B42407"/>
    <w:rsid w:val="00B44EAC"/>
    <w:rsid w:val="00B479F9"/>
    <w:rsid w:val="00B47EC5"/>
    <w:rsid w:val="00B52956"/>
    <w:rsid w:val="00B61EDC"/>
    <w:rsid w:val="00B70079"/>
    <w:rsid w:val="00B917D7"/>
    <w:rsid w:val="00B937C7"/>
    <w:rsid w:val="00B94B66"/>
    <w:rsid w:val="00B9792C"/>
    <w:rsid w:val="00BA622B"/>
    <w:rsid w:val="00BA6B0D"/>
    <w:rsid w:val="00BA7285"/>
    <w:rsid w:val="00BB29D2"/>
    <w:rsid w:val="00BB6BEE"/>
    <w:rsid w:val="00BC1B94"/>
    <w:rsid w:val="00BD5C83"/>
    <w:rsid w:val="00BD5F57"/>
    <w:rsid w:val="00BE1506"/>
    <w:rsid w:val="00BE2740"/>
    <w:rsid w:val="00BE2CDB"/>
    <w:rsid w:val="00BE5313"/>
    <w:rsid w:val="00BF495F"/>
    <w:rsid w:val="00C102E1"/>
    <w:rsid w:val="00C20370"/>
    <w:rsid w:val="00C24BDF"/>
    <w:rsid w:val="00C31CC6"/>
    <w:rsid w:val="00C358AD"/>
    <w:rsid w:val="00C360B3"/>
    <w:rsid w:val="00C45A9C"/>
    <w:rsid w:val="00C47DF4"/>
    <w:rsid w:val="00C55A21"/>
    <w:rsid w:val="00C615D2"/>
    <w:rsid w:val="00C61F27"/>
    <w:rsid w:val="00C65C5D"/>
    <w:rsid w:val="00C74D4F"/>
    <w:rsid w:val="00C807D4"/>
    <w:rsid w:val="00C809AC"/>
    <w:rsid w:val="00C83C4A"/>
    <w:rsid w:val="00C9298D"/>
    <w:rsid w:val="00CA0C20"/>
    <w:rsid w:val="00CB36A4"/>
    <w:rsid w:val="00CC05E5"/>
    <w:rsid w:val="00CC3203"/>
    <w:rsid w:val="00CC3524"/>
    <w:rsid w:val="00CC3EB2"/>
    <w:rsid w:val="00CC6108"/>
    <w:rsid w:val="00CC7BF5"/>
    <w:rsid w:val="00CD11D5"/>
    <w:rsid w:val="00CD5A67"/>
    <w:rsid w:val="00CE6B22"/>
    <w:rsid w:val="00CF0341"/>
    <w:rsid w:val="00CF19DD"/>
    <w:rsid w:val="00CF1C56"/>
    <w:rsid w:val="00D0612E"/>
    <w:rsid w:val="00D11A35"/>
    <w:rsid w:val="00D11A7B"/>
    <w:rsid w:val="00D33F03"/>
    <w:rsid w:val="00D358E8"/>
    <w:rsid w:val="00D36EDD"/>
    <w:rsid w:val="00D40F2B"/>
    <w:rsid w:val="00D416EA"/>
    <w:rsid w:val="00D42522"/>
    <w:rsid w:val="00D430BA"/>
    <w:rsid w:val="00D44323"/>
    <w:rsid w:val="00D450EA"/>
    <w:rsid w:val="00D47F70"/>
    <w:rsid w:val="00D70788"/>
    <w:rsid w:val="00D931FA"/>
    <w:rsid w:val="00D95BEC"/>
    <w:rsid w:val="00D95D3E"/>
    <w:rsid w:val="00DA008B"/>
    <w:rsid w:val="00DA4F23"/>
    <w:rsid w:val="00DC018F"/>
    <w:rsid w:val="00DC0814"/>
    <w:rsid w:val="00DC5C0E"/>
    <w:rsid w:val="00DD3DC8"/>
    <w:rsid w:val="00DD5997"/>
    <w:rsid w:val="00DD6925"/>
    <w:rsid w:val="00DD783F"/>
    <w:rsid w:val="00DE7A56"/>
    <w:rsid w:val="00DF2326"/>
    <w:rsid w:val="00E00205"/>
    <w:rsid w:val="00E05EF3"/>
    <w:rsid w:val="00E2224E"/>
    <w:rsid w:val="00E30F96"/>
    <w:rsid w:val="00E32D84"/>
    <w:rsid w:val="00E34D8C"/>
    <w:rsid w:val="00E40248"/>
    <w:rsid w:val="00E43ED4"/>
    <w:rsid w:val="00E5135F"/>
    <w:rsid w:val="00E51B6D"/>
    <w:rsid w:val="00E56A6D"/>
    <w:rsid w:val="00E62028"/>
    <w:rsid w:val="00E65B39"/>
    <w:rsid w:val="00E71885"/>
    <w:rsid w:val="00E73B28"/>
    <w:rsid w:val="00E9486D"/>
    <w:rsid w:val="00EB25C0"/>
    <w:rsid w:val="00EB629F"/>
    <w:rsid w:val="00EC741B"/>
    <w:rsid w:val="00EC76D9"/>
    <w:rsid w:val="00ED09B6"/>
    <w:rsid w:val="00ED103C"/>
    <w:rsid w:val="00EE5C3E"/>
    <w:rsid w:val="00EF344B"/>
    <w:rsid w:val="00EF384A"/>
    <w:rsid w:val="00F130EF"/>
    <w:rsid w:val="00F22C9E"/>
    <w:rsid w:val="00F36196"/>
    <w:rsid w:val="00F362DC"/>
    <w:rsid w:val="00F64E7B"/>
    <w:rsid w:val="00F829D3"/>
    <w:rsid w:val="00FB1841"/>
    <w:rsid w:val="00FB242A"/>
    <w:rsid w:val="00FC5DA1"/>
    <w:rsid w:val="00FD66DD"/>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66987"/>
  <w15:docId w15:val="{E207F35B-FC6A-4569-966F-5A2187FE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599"/>
  </w:style>
  <w:style w:type="paragraph" w:styleId="Heading3">
    <w:name w:val="heading 3"/>
    <w:basedOn w:val="Normal"/>
    <w:next w:val="Normal"/>
    <w:link w:val="Heading3Char"/>
    <w:uiPriority w:val="9"/>
    <w:unhideWhenUsed/>
    <w:qFormat/>
    <w:rsid w:val="009775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3B1D"/>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customStyle="1" w:styleId="Default">
    <w:name w:val="Default"/>
    <w:rsid w:val="0056521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0F96"/>
    <w:rPr>
      <w:color w:val="0000FF" w:themeColor="hyperlink"/>
      <w:u w:val="single"/>
    </w:rPr>
  </w:style>
  <w:style w:type="paragraph" w:styleId="BalloonText">
    <w:name w:val="Balloon Text"/>
    <w:basedOn w:val="Normal"/>
    <w:link w:val="BalloonTextChar"/>
    <w:uiPriority w:val="99"/>
    <w:semiHidden/>
    <w:unhideWhenUsed/>
    <w:rsid w:val="00DC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14"/>
    <w:rPr>
      <w:rFonts w:ascii="Tahoma" w:hAnsi="Tahoma" w:cs="Tahoma"/>
      <w:sz w:val="16"/>
      <w:szCs w:val="16"/>
    </w:rPr>
  </w:style>
  <w:style w:type="character" w:customStyle="1" w:styleId="Heading3Char">
    <w:name w:val="Heading 3 Char"/>
    <w:basedOn w:val="DefaultParagraphFont"/>
    <w:link w:val="Heading3"/>
    <w:uiPriority w:val="9"/>
    <w:rsid w:val="0097759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34D8C"/>
    <w:pPr>
      <w:spacing w:after="206"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5C9F"/>
    <w:rPr>
      <w:color w:val="800080" w:themeColor="followedHyperlink"/>
      <w:u w:val="single"/>
    </w:rPr>
  </w:style>
  <w:style w:type="character" w:styleId="Strong">
    <w:name w:val="Strong"/>
    <w:basedOn w:val="DefaultParagraphFont"/>
    <w:uiPriority w:val="22"/>
    <w:qFormat/>
    <w:rsid w:val="00363E69"/>
    <w:rPr>
      <w:b/>
      <w:bCs/>
    </w:rPr>
  </w:style>
  <w:style w:type="paragraph" w:styleId="Header">
    <w:name w:val="header"/>
    <w:basedOn w:val="Normal"/>
    <w:link w:val="HeaderChar"/>
    <w:uiPriority w:val="99"/>
    <w:unhideWhenUsed/>
    <w:rsid w:val="00843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B5"/>
  </w:style>
  <w:style w:type="paragraph" w:styleId="Footer">
    <w:name w:val="footer"/>
    <w:basedOn w:val="Normal"/>
    <w:link w:val="FooterChar"/>
    <w:uiPriority w:val="99"/>
    <w:unhideWhenUsed/>
    <w:rsid w:val="00843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B5"/>
  </w:style>
  <w:style w:type="paragraph" w:styleId="PlainText">
    <w:name w:val="Plain Text"/>
    <w:basedOn w:val="Normal"/>
    <w:link w:val="PlainTextChar"/>
    <w:uiPriority w:val="99"/>
    <w:unhideWhenUsed/>
    <w:rsid w:val="00F130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30EF"/>
    <w:rPr>
      <w:rFonts w:ascii="Calibri" w:hAnsi="Calibri"/>
      <w:szCs w:val="21"/>
    </w:rPr>
  </w:style>
  <w:style w:type="paragraph" w:styleId="ListParagraph">
    <w:name w:val="List Paragraph"/>
    <w:basedOn w:val="Normal"/>
    <w:uiPriority w:val="34"/>
    <w:qFormat/>
    <w:rsid w:val="00587FF1"/>
    <w:pPr>
      <w:ind w:left="720"/>
      <w:contextualSpacing/>
    </w:pPr>
  </w:style>
  <w:style w:type="character" w:customStyle="1" w:styleId="st">
    <w:name w:val="st"/>
    <w:basedOn w:val="DefaultParagraphFont"/>
    <w:rsid w:val="009538C0"/>
  </w:style>
  <w:style w:type="character" w:styleId="Emphasis">
    <w:name w:val="Emphasis"/>
    <w:basedOn w:val="DefaultParagraphFont"/>
    <w:uiPriority w:val="20"/>
    <w:qFormat/>
    <w:rsid w:val="00953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4525">
      <w:bodyDiv w:val="1"/>
      <w:marLeft w:val="0"/>
      <w:marRight w:val="0"/>
      <w:marTop w:val="0"/>
      <w:marBottom w:val="0"/>
      <w:divBdr>
        <w:top w:val="none" w:sz="0" w:space="0" w:color="auto"/>
        <w:left w:val="none" w:sz="0" w:space="0" w:color="auto"/>
        <w:bottom w:val="none" w:sz="0" w:space="0" w:color="auto"/>
        <w:right w:val="none" w:sz="0" w:space="0" w:color="auto"/>
      </w:divBdr>
      <w:divsChild>
        <w:div w:id="1714765740">
          <w:marLeft w:val="0"/>
          <w:marRight w:val="0"/>
          <w:marTop w:val="0"/>
          <w:marBottom w:val="0"/>
          <w:divBdr>
            <w:top w:val="none" w:sz="0" w:space="0" w:color="auto"/>
            <w:left w:val="none" w:sz="0" w:space="0" w:color="auto"/>
            <w:bottom w:val="none" w:sz="0" w:space="0" w:color="auto"/>
            <w:right w:val="none" w:sz="0" w:space="0" w:color="auto"/>
          </w:divBdr>
        </w:div>
        <w:div w:id="1355423256">
          <w:marLeft w:val="0"/>
          <w:marRight w:val="0"/>
          <w:marTop w:val="0"/>
          <w:marBottom w:val="0"/>
          <w:divBdr>
            <w:top w:val="none" w:sz="0" w:space="0" w:color="auto"/>
            <w:left w:val="none" w:sz="0" w:space="0" w:color="auto"/>
            <w:bottom w:val="none" w:sz="0" w:space="0" w:color="auto"/>
            <w:right w:val="none" w:sz="0" w:space="0" w:color="auto"/>
          </w:divBdr>
        </w:div>
      </w:divsChild>
    </w:div>
    <w:div w:id="289827812">
      <w:bodyDiv w:val="1"/>
      <w:marLeft w:val="0"/>
      <w:marRight w:val="0"/>
      <w:marTop w:val="0"/>
      <w:marBottom w:val="0"/>
      <w:divBdr>
        <w:top w:val="none" w:sz="0" w:space="0" w:color="auto"/>
        <w:left w:val="none" w:sz="0" w:space="0" w:color="auto"/>
        <w:bottom w:val="none" w:sz="0" w:space="0" w:color="auto"/>
        <w:right w:val="none" w:sz="0" w:space="0" w:color="auto"/>
      </w:divBdr>
      <w:divsChild>
        <w:div w:id="1903758577">
          <w:marLeft w:val="0"/>
          <w:marRight w:val="0"/>
          <w:marTop w:val="0"/>
          <w:marBottom w:val="0"/>
          <w:divBdr>
            <w:top w:val="none" w:sz="0" w:space="0" w:color="auto"/>
            <w:left w:val="none" w:sz="0" w:space="0" w:color="auto"/>
            <w:bottom w:val="none" w:sz="0" w:space="0" w:color="auto"/>
            <w:right w:val="none" w:sz="0" w:space="0" w:color="auto"/>
          </w:divBdr>
        </w:div>
        <w:div w:id="1927298990">
          <w:marLeft w:val="0"/>
          <w:marRight w:val="0"/>
          <w:marTop w:val="0"/>
          <w:marBottom w:val="0"/>
          <w:divBdr>
            <w:top w:val="none" w:sz="0" w:space="0" w:color="auto"/>
            <w:left w:val="none" w:sz="0" w:space="0" w:color="auto"/>
            <w:bottom w:val="none" w:sz="0" w:space="0" w:color="auto"/>
            <w:right w:val="none" w:sz="0" w:space="0" w:color="auto"/>
          </w:divBdr>
        </w:div>
      </w:divsChild>
    </w:div>
    <w:div w:id="1026448400">
      <w:bodyDiv w:val="1"/>
      <w:marLeft w:val="0"/>
      <w:marRight w:val="0"/>
      <w:marTop w:val="0"/>
      <w:marBottom w:val="0"/>
      <w:divBdr>
        <w:top w:val="none" w:sz="0" w:space="0" w:color="auto"/>
        <w:left w:val="none" w:sz="0" w:space="0" w:color="auto"/>
        <w:bottom w:val="none" w:sz="0" w:space="0" w:color="auto"/>
        <w:right w:val="none" w:sz="0" w:space="0" w:color="auto"/>
      </w:divBdr>
    </w:div>
    <w:div w:id="1206213771">
      <w:bodyDiv w:val="1"/>
      <w:marLeft w:val="0"/>
      <w:marRight w:val="0"/>
      <w:marTop w:val="0"/>
      <w:marBottom w:val="0"/>
      <w:divBdr>
        <w:top w:val="none" w:sz="0" w:space="0" w:color="auto"/>
        <w:left w:val="none" w:sz="0" w:space="0" w:color="auto"/>
        <w:bottom w:val="none" w:sz="0" w:space="0" w:color="auto"/>
        <w:right w:val="none" w:sz="0" w:space="0" w:color="auto"/>
      </w:divBdr>
      <w:divsChild>
        <w:div w:id="1425761499">
          <w:marLeft w:val="0"/>
          <w:marRight w:val="0"/>
          <w:marTop w:val="0"/>
          <w:marBottom w:val="0"/>
          <w:divBdr>
            <w:top w:val="none" w:sz="0" w:space="0" w:color="auto"/>
            <w:left w:val="none" w:sz="0" w:space="0" w:color="auto"/>
            <w:bottom w:val="none" w:sz="0" w:space="0" w:color="auto"/>
            <w:right w:val="none" w:sz="0" w:space="0" w:color="auto"/>
          </w:divBdr>
          <w:divsChild>
            <w:div w:id="789980625">
              <w:marLeft w:val="0"/>
              <w:marRight w:val="0"/>
              <w:marTop w:val="0"/>
              <w:marBottom w:val="0"/>
              <w:divBdr>
                <w:top w:val="none" w:sz="0" w:space="0" w:color="auto"/>
                <w:left w:val="none" w:sz="0" w:space="0" w:color="auto"/>
                <w:bottom w:val="none" w:sz="0" w:space="0" w:color="auto"/>
                <w:right w:val="none" w:sz="0" w:space="0" w:color="auto"/>
              </w:divBdr>
              <w:divsChild>
                <w:div w:id="1522008392">
                  <w:marLeft w:val="0"/>
                  <w:marRight w:val="0"/>
                  <w:marTop w:val="0"/>
                  <w:marBottom w:val="0"/>
                  <w:divBdr>
                    <w:top w:val="none" w:sz="0" w:space="0" w:color="auto"/>
                    <w:left w:val="none" w:sz="0" w:space="0" w:color="auto"/>
                    <w:bottom w:val="none" w:sz="0" w:space="0" w:color="auto"/>
                    <w:right w:val="none" w:sz="0" w:space="0" w:color="auto"/>
                  </w:divBdr>
                  <w:divsChild>
                    <w:div w:id="1383822063">
                      <w:marLeft w:val="0"/>
                      <w:marRight w:val="0"/>
                      <w:marTop w:val="0"/>
                      <w:marBottom w:val="0"/>
                      <w:divBdr>
                        <w:top w:val="none" w:sz="0" w:space="0" w:color="auto"/>
                        <w:left w:val="none" w:sz="0" w:space="0" w:color="auto"/>
                        <w:bottom w:val="none" w:sz="0" w:space="0" w:color="auto"/>
                        <w:right w:val="none" w:sz="0" w:space="0" w:color="auto"/>
                      </w:divBdr>
                      <w:divsChild>
                        <w:div w:id="18972049">
                          <w:marLeft w:val="0"/>
                          <w:marRight w:val="0"/>
                          <w:marTop w:val="0"/>
                          <w:marBottom w:val="0"/>
                          <w:divBdr>
                            <w:top w:val="none" w:sz="0" w:space="0" w:color="auto"/>
                            <w:left w:val="none" w:sz="0" w:space="0" w:color="auto"/>
                            <w:bottom w:val="none" w:sz="0" w:space="0" w:color="auto"/>
                            <w:right w:val="none" w:sz="0" w:space="0" w:color="auto"/>
                          </w:divBdr>
                          <w:divsChild>
                            <w:div w:id="1339163324">
                              <w:marLeft w:val="0"/>
                              <w:marRight w:val="0"/>
                              <w:marTop w:val="0"/>
                              <w:marBottom w:val="0"/>
                              <w:divBdr>
                                <w:top w:val="none" w:sz="0" w:space="0" w:color="auto"/>
                                <w:left w:val="none" w:sz="0" w:space="0" w:color="auto"/>
                                <w:bottom w:val="none" w:sz="0" w:space="0" w:color="auto"/>
                                <w:right w:val="none" w:sz="0" w:space="0" w:color="auto"/>
                              </w:divBdr>
                              <w:divsChild>
                                <w:div w:id="10627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45732">
      <w:bodyDiv w:val="1"/>
      <w:marLeft w:val="0"/>
      <w:marRight w:val="0"/>
      <w:marTop w:val="0"/>
      <w:marBottom w:val="0"/>
      <w:divBdr>
        <w:top w:val="none" w:sz="0" w:space="0" w:color="auto"/>
        <w:left w:val="none" w:sz="0" w:space="0" w:color="auto"/>
        <w:bottom w:val="none" w:sz="0" w:space="0" w:color="auto"/>
        <w:right w:val="none" w:sz="0" w:space="0" w:color="auto"/>
      </w:divBdr>
      <w:divsChild>
        <w:div w:id="1088380200">
          <w:marLeft w:val="0"/>
          <w:marRight w:val="0"/>
          <w:marTop w:val="0"/>
          <w:marBottom w:val="0"/>
          <w:divBdr>
            <w:top w:val="none" w:sz="0" w:space="0" w:color="auto"/>
            <w:left w:val="none" w:sz="0" w:space="0" w:color="auto"/>
            <w:bottom w:val="none" w:sz="0" w:space="0" w:color="auto"/>
            <w:right w:val="none" w:sz="0" w:space="0" w:color="auto"/>
          </w:divBdr>
        </w:div>
        <w:div w:id="2093812142">
          <w:marLeft w:val="0"/>
          <w:marRight w:val="0"/>
          <w:marTop w:val="0"/>
          <w:marBottom w:val="0"/>
          <w:divBdr>
            <w:top w:val="none" w:sz="0" w:space="0" w:color="auto"/>
            <w:left w:val="none" w:sz="0" w:space="0" w:color="auto"/>
            <w:bottom w:val="none" w:sz="0" w:space="0" w:color="auto"/>
            <w:right w:val="none" w:sz="0" w:space="0" w:color="auto"/>
          </w:divBdr>
        </w:div>
        <w:div w:id="1425766163">
          <w:marLeft w:val="0"/>
          <w:marRight w:val="0"/>
          <w:marTop w:val="0"/>
          <w:marBottom w:val="0"/>
          <w:divBdr>
            <w:top w:val="none" w:sz="0" w:space="0" w:color="auto"/>
            <w:left w:val="none" w:sz="0" w:space="0" w:color="auto"/>
            <w:bottom w:val="none" w:sz="0" w:space="0" w:color="auto"/>
            <w:right w:val="none" w:sz="0" w:space="0" w:color="auto"/>
          </w:divBdr>
        </w:div>
        <w:div w:id="1354841966">
          <w:marLeft w:val="0"/>
          <w:marRight w:val="0"/>
          <w:marTop w:val="0"/>
          <w:marBottom w:val="0"/>
          <w:divBdr>
            <w:top w:val="none" w:sz="0" w:space="0" w:color="auto"/>
            <w:left w:val="none" w:sz="0" w:space="0" w:color="auto"/>
            <w:bottom w:val="none" w:sz="0" w:space="0" w:color="auto"/>
            <w:right w:val="none" w:sz="0" w:space="0" w:color="auto"/>
          </w:divBdr>
        </w:div>
        <w:div w:id="1734307420">
          <w:marLeft w:val="0"/>
          <w:marRight w:val="0"/>
          <w:marTop w:val="0"/>
          <w:marBottom w:val="0"/>
          <w:divBdr>
            <w:top w:val="none" w:sz="0" w:space="0" w:color="auto"/>
            <w:left w:val="none" w:sz="0" w:space="0" w:color="auto"/>
            <w:bottom w:val="none" w:sz="0" w:space="0" w:color="auto"/>
            <w:right w:val="none" w:sz="0" w:space="0" w:color="auto"/>
          </w:divBdr>
        </w:div>
      </w:divsChild>
    </w:div>
    <w:div w:id="1760370557">
      <w:bodyDiv w:val="1"/>
      <w:marLeft w:val="0"/>
      <w:marRight w:val="0"/>
      <w:marTop w:val="0"/>
      <w:marBottom w:val="0"/>
      <w:divBdr>
        <w:top w:val="none" w:sz="0" w:space="0" w:color="auto"/>
        <w:left w:val="none" w:sz="0" w:space="0" w:color="auto"/>
        <w:bottom w:val="none" w:sz="0" w:space="0" w:color="auto"/>
        <w:right w:val="none" w:sz="0" w:space="0" w:color="auto"/>
      </w:divBdr>
      <w:divsChild>
        <w:div w:id="1624144575">
          <w:marLeft w:val="0"/>
          <w:marRight w:val="0"/>
          <w:marTop w:val="0"/>
          <w:marBottom w:val="0"/>
          <w:divBdr>
            <w:top w:val="none" w:sz="0" w:space="0" w:color="auto"/>
            <w:left w:val="none" w:sz="0" w:space="0" w:color="auto"/>
            <w:bottom w:val="none" w:sz="0" w:space="0" w:color="auto"/>
            <w:right w:val="none" w:sz="0" w:space="0" w:color="auto"/>
          </w:divBdr>
        </w:div>
        <w:div w:id="651637624">
          <w:marLeft w:val="0"/>
          <w:marRight w:val="0"/>
          <w:marTop w:val="0"/>
          <w:marBottom w:val="0"/>
          <w:divBdr>
            <w:top w:val="none" w:sz="0" w:space="0" w:color="auto"/>
            <w:left w:val="none" w:sz="0" w:space="0" w:color="auto"/>
            <w:bottom w:val="none" w:sz="0" w:space="0" w:color="auto"/>
            <w:right w:val="none" w:sz="0" w:space="0" w:color="auto"/>
          </w:divBdr>
        </w:div>
        <w:div w:id="521092470">
          <w:marLeft w:val="0"/>
          <w:marRight w:val="0"/>
          <w:marTop w:val="0"/>
          <w:marBottom w:val="0"/>
          <w:divBdr>
            <w:top w:val="none" w:sz="0" w:space="0" w:color="auto"/>
            <w:left w:val="none" w:sz="0" w:space="0" w:color="auto"/>
            <w:bottom w:val="none" w:sz="0" w:space="0" w:color="auto"/>
            <w:right w:val="none" w:sz="0" w:space="0" w:color="auto"/>
          </w:divBdr>
        </w:div>
      </w:divsChild>
    </w:div>
    <w:div w:id="2015036297">
      <w:bodyDiv w:val="1"/>
      <w:marLeft w:val="0"/>
      <w:marRight w:val="0"/>
      <w:marTop w:val="0"/>
      <w:marBottom w:val="0"/>
      <w:divBdr>
        <w:top w:val="none" w:sz="0" w:space="0" w:color="auto"/>
        <w:left w:val="none" w:sz="0" w:space="0" w:color="auto"/>
        <w:bottom w:val="none" w:sz="0" w:space="0" w:color="auto"/>
        <w:right w:val="none" w:sz="0" w:space="0" w:color="auto"/>
      </w:divBdr>
      <w:divsChild>
        <w:div w:id="579757126">
          <w:marLeft w:val="0"/>
          <w:marRight w:val="0"/>
          <w:marTop w:val="0"/>
          <w:marBottom w:val="0"/>
          <w:divBdr>
            <w:top w:val="none" w:sz="0" w:space="0" w:color="auto"/>
            <w:left w:val="none" w:sz="0" w:space="0" w:color="auto"/>
            <w:bottom w:val="none" w:sz="0" w:space="0" w:color="auto"/>
            <w:right w:val="none" w:sz="0" w:space="0" w:color="auto"/>
          </w:divBdr>
          <w:divsChild>
            <w:div w:id="2093505340">
              <w:marLeft w:val="0"/>
              <w:marRight w:val="0"/>
              <w:marTop w:val="0"/>
              <w:marBottom w:val="0"/>
              <w:divBdr>
                <w:top w:val="none" w:sz="0" w:space="0" w:color="auto"/>
                <w:left w:val="none" w:sz="0" w:space="0" w:color="auto"/>
                <w:bottom w:val="none" w:sz="0" w:space="0" w:color="auto"/>
                <w:right w:val="none" w:sz="0" w:space="0" w:color="auto"/>
              </w:divBdr>
              <w:divsChild>
                <w:div w:id="306324365">
                  <w:marLeft w:val="0"/>
                  <w:marRight w:val="0"/>
                  <w:marTop w:val="0"/>
                  <w:marBottom w:val="0"/>
                  <w:divBdr>
                    <w:top w:val="none" w:sz="0" w:space="0" w:color="auto"/>
                    <w:left w:val="none" w:sz="0" w:space="0" w:color="auto"/>
                    <w:bottom w:val="none" w:sz="0" w:space="0" w:color="auto"/>
                    <w:right w:val="none" w:sz="0" w:space="0" w:color="auto"/>
                  </w:divBdr>
                  <w:divsChild>
                    <w:div w:id="1087578385">
                      <w:marLeft w:val="0"/>
                      <w:marRight w:val="0"/>
                      <w:marTop w:val="0"/>
                      <w:marBottom w:val="0"/>
                      <w:divBdr>
                        <w:top w:val="none" w:sz="0" w:space="0" w:color="auto"/>
                        <w:left w:val="none" w:sz="0" w:space="0" w:color="auto"/>
                        <w:bottom w:val="none" w:sz="0" w:space="0" w:color="auto"/>
                        <w:right w:val="none" w:sz="0" w:space="0" w:color="auto"/>
                      </w:divBdr>
                      <w:divsChild>
                        <w:div w:id="161895391">
                          <w:marLeft w:val="0"/>
                          <w:marRight w:val="0"/>
                          <w:marTop w:val="0"/>
                          <w:marBottom w:val="0"/>
                          <w:divBdr>
                            <w:top w:val="none" w:sz="0" w:space="0" w:color="auto"/>
                            <w:left w:val="none" w:sz="0" w:space="0" w:color="auto"/>
                            <w:bottom w:val="none" w:sz="0" w:space="0" w:color="auto"/>
                            <w:right w:val="none" w:sz="0" w:space="0" w:color="auto"/>
                          </w:divBdr>
                          <w:divsChild>
                            <w:div w:id="152449254">
                              <w:marLeft w:val="0"/>
                              <w:marRight w:val="0"/>
                              <w:marTop w:val="0"/>
                              <w:marBottom w:val="0"/>
                              <w:divBdr>
                                <w:top w:val="none" w:sz="0" w:space="0" w:color="auto"/>
                                <w:left w:val="none" w:sz="0" w:space="0" w:color="auto"/>
                                <w:bottom w:val="none" w:sz="0" w:space="0" w:color="auto"/>
                                <w:right w:val="none" w:sz="0" w:space="0" w:color="auto"/>
                              </w:divBdr>
                              <w:divsChild>
                                <w:div w:id="285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3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0EC7F006C446B38B4400D0683F0F33"/>
        <w:category>
          <w:name w:val="General"/>
          <w:gallery w:val="placeholder"/>
        </w:category>
        <w:types>
          <w:type w:val="bbPlcHdr"/>
        </w:types>
        <w:behaviors>
          <w:behavior w:val="content"/>
        </w:behaviors>
        <w:guid w:val="{3DAE9058-E07D-4755-92F6-EB415528727E}"/>
      </w:docPartPr>
      <w:docPartBody>
        <w:p w:rsidR="00E518AA" w:rsidRDefault="00C314BD" w:rsidP="00C314BD">
          <w:pPr>
            <w:pStyle w:val="DE0EC7F006C446B38B4400D0683F0F33"/>
          </w:pPr>
          <w:r>
            <w:t>[Type the company name]</w:t>
          </w:r>
        </w:p>
      </w:docPartBody>
    </w:docPart>
    <w:docPart>
      <w:docPartPr>
        <w:name w:val="797E277A4CB24457BE81301C5D11259A"/>
        <w:category>
          <w:name w:val="General"/>
          <w:gallery w:val="placeholder"/>
        </w:category>
        <w:types>
          <w:type w:val="bbPlcHdr"/>
        </w:types>
        <w:behaviors>
          <w:behavior w:val="content"/>
        </w:behaviors>
        <w:guid w:val="{AFA33633-1E92-4880-9B24-2EDBBE2798EE}"/>
      </w:docPartPr>
      <w:docPartBody>
        <w:p w:rsidR="00E518AA" w:rsidRDefault="00C314BD" w:rsidP="00C314BD">
          <w:pPr>
            <w:pStyle w:val="797E277A4CB24457BE81301C5D11259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4BD"/>
    <w:rsid w:val="00092A37"/>
    <w:rsid w:val="001C4BF0"/>
    <w:rsid w:val="00271FB7"/>
    <w:rsid w:val="002D1AE1"/>
    <w:rsid w:val="003366AE"/>
    <w:rsid w:val="00382862"/>
    <w:rsid w:val="00407AE9"/>
    <w:rsid w:val="00442BE3"/>
    <w:rsid w:val="00474A31"/>
    <w:rsid w:val="00495D17"/>
    <w:rsid w:val="004A3B39"/>
    <w:rsid w:val="004F65DC"/>
    <w:rsid w:val="00500848"/>
    <w:rsid w:val="0052247E"/>
    <w:rsid w:val="0054706A"/>
    <w:rsid w:val="005675D2"/>
    <w:rsid w:val="005E433B"/>
    <w:rsid w:val="00614618"/>
    <w:rsid w:val="006C1A0B"/>
    <w:rsid w:val="0079250C"/>
    <w:rsid w:val="007D7760"/>
    <w:rsid w:val="007F4650"/>
    <w:rsid w:val="0083429F"/>
    <w:rsid w:val="008E7D8B"/>
    <w:rsid w:val="009F0BED"/>
    <w:rsid w:val="00B67DD4"/>
    <w:rsid w:val="00B91226"/>
    <w:rsid w:val="00BF6740"/>
    <w:rsid w:val="00C25B8D"/>
    <w:rsid w:val="00C314BD"/>
    <w:rsid w:val="00CC3DC9"/>
    <w:rsid w:val="00CF40FA"/>
    <w:rsid w:val="00E518AA"/>
    <w:rsid w:val="00ED547F"/>
    <w:rsid w:val="00F048BB"/>
    <w:rsid w:val="00F724D1"/>
    <w:rsid w:val="00FA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2EBE1D83A46F6BA3E993056D8A0FB">
    <w:name w:val="CFA2EBE1D83A46F6BA3E993056D8A0FB"/>
    <w:rsid w:val="00C314BD"/>
  </w:style>
  <w:style w:type="paragraph" w:customStyle="1" w:styleId="DE0EC7F006C446B38B4400D0683F0F33">
    <w:name w:val="DE0EC7F006C446B38B4400D0683F0F33"/>
    <w:rsid w:val="00C314BD"/>
  </w:style>
  <w:style w:type="paragraph" w:customStyle="1" w:styleId="797E277A4CB24457BE81301C5D11259A">
    <w:name w:val="797E277A4CB24457BE81301C5D11259A"/>
    <w:rsid w:val="00C31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B1D7E6757D2F4CAE7B2A3204EB6891" ma:contentTypeVersion="18" ma:contentTypeDescription="Create a new document." ma:contentTypeScope="" ma:versionID="6a38e1ee1a863cffa975b816cf1edf13">
  <xsd:schema xmlns:xsd="http://www.w3.org/2001/XMLSchema" xmlns:xs="http://www.w3.org/2001/XMLSchema" xmlns:p="http://schemas.microsoft.com/office/2006/metadata/properties" xmlns:ns1="http://schemas.microsoft.com/sharepoint/v3" xmlns:ns2="4749fb92-b8fb-40d3-97b1-5a4cbfa3fb14" xmlns:ns3="d7745f3e-6da5-40cd-8522-77681ce6b356" targetNamespace="http://schemas.microsoft.com/office/2006/metadata/properties" ma:root="true" ma:fieldsID="9d7c64dae22cc88fae11adaed836eeb4" ns1:_="" ns2:_="" ns3:_="">
    <xsd:import namespace="http://schemas.microsoft.com/sharepoint/v3"/>
    <xsd:import namespace="4749fb92-b8fb-40d3-97b1-5a4cbfa3fb14"/>
    <xsd:import namespace="d7745f3e-6da5-40cd-8522-77681ce6b356"/>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Publisher" minOccurs="0"/>
                <xsd:element ref="ns3:PolicyArea_x0028_s_x0029_" minOccurs="0"/>
                <xsd:element ref="ns3:VCWCommitt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9fb92-b8fb-40d3-97b1-5a4cbfa3f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45f3e-6da5-40cd-8522-77681ce6b356" elementFormDefault="qualified">
    <xsd:import namespace="http://schemas.microsoft.com/office/2006/documentManagement/types"/>
    <xsd:import namespace="http://schemas.microsoft.com/office/infopath/2007/PartnerControls"/>
    <xsd:element name="Publisher" ma:index="12" nillable="true" ma:displayName="Publisher" ma:internalName="Publisher">
      <xsd:simpleType>
        <xsd:restriction base="dms:Text">
          <xsd:maxLength value="255"/>
        </xsd:restriction>
      </xsd:simpleType>
    </xsd:element>
    <xsd:element name="PolicyArea_x0028_s_x0029_" ma:index="13" nillable="true" ma:displayName="Policy Area(s)" ma:format="Dropdown" ma:internalName="PolicyArea_x0028_s_x0029_">
      <xsd:simpleType>
        <xsd:union memberTypes="dms:Text">
          <xsd:simpleType>
            <xsd:restriction base="dms:Choice">
              <xsd:enumeration value="Alimony/Spousal Maintenance "/>
              <xsd:enumeration value="Child Care"/>
              <xsd:enumeration value="Child Marriage"/>
              <xsd:enumeration value="Data Collection"/>
              <xsd:enumeration value="Equal Pay"/>
              <xsd:enumeration value="Hygiene Product Taxation"/>
              <xsd:enumeration value="Paid Family &amp; Medical Leave"/>
              <xsd:enumeration value="Reproductive Rights"/>
              <xsd:enumeration value="Sexual Harassment"/>
              <xsd:enumeration value="Sick &amp; Safe Days "/>
              <xsd:enumeration value="Women in Leadership"/>
              <xsd:enumeration value="Workplace Issues"/>
            </xsd:restriction>
          </xsd:simpleType>
        </xsd:union>
      </xsd:simpleType>
    </xsd:element>
    <xsd:element name="VCWCommittee" ma:index="14" nillable="true" ma:displayName="VCW Committee" ma:format="Dropdown" ma:internalName="VCWCommittee">
      <xsd:simpleType>
        <xsd:union memberTypes="dms:Text">
          <xsd:simpleType>
            <xsd:restriction base="dms:Choice">
              <xsd:enumeration value="Civil &amp; Legal Rights"/>
              <xsd:enumeration value="Economic Equity &amp; Security"/>
              <xsd:enumeration value="Education &amp; Human Development"/>
              <xsd:enumeration value="Health &amp; Safety "/>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VCWCommittee xmlns="d7745f3e-6da5-40cd-8522-77681ce6b356" xsi:nil="true"/>
    <Publisher xmlns="d7745f3e-6da5-40cd-8522-77681ce6b356" xsi:nil="true"/>
    <PolicyArea_x0028_s_x0029_ xmlns="d7745f3e-6da5-40cd-8522-77681ce6b356" xsi:nil="true"/>
  </documentManagement>
</p:properties>
</file>

<file path=customXml/itemProps1.xml><?xml version="1.0" encoding="utf-8"?>
<ds:datastoreItem xmlns:ds="http://schemas.openxmlformats.org/officeDocument/2006/customXml" ds:itemID="{603C699C-94D2-4894-98A7-8FDB9F294AE3}">
  <ds:schemaRefs>
    <ds:schemaRef ds:uri="http://schemas.openxmlformats.org/officeDocument/2006/bibliography"/>
  </ds:schemaRefs>
</ds:datastoreItem>
</file>

<file path=customXml/itemProps2.xml><?xml version="1.0" encoding="utf-8"?>
<ds:datastoreItem xmlns:ds="http://schemas.openxmlformats.org/officeDocument/2006/customXml" ds:itemID="{E8DA287D-B60C-4B0B-96D4-9960668261E3}"/>
</file>

<file path=customXml/itemProps3.xml><?xml version="1.0" encoding="utf-8"?>
<ds:datastoreItem xmlns:ds="http://schemas.openxmlformats.org/officeDocument/2006/customXml" ds:itemID="{1E950902-DD94-4FB8-8570-07A5140EFF34}"/>
</file>

<file path=customXml/itemProps4.xml><?xml version="1.0" encoding="utf-8"?>
<ds:datastoreItem xmlns:ds="http://schemas.openxmlformats.org/officeDocument/2006/customXml" ds:itemID="{6022E285-1CF0-4D83-9677-48EB054461FA}"/>
</file>

<file path=docProps/app.xml><?xml version="1.0" encoding="utf-8"?>
<Properties xmlns="http://schemas.openxmlformats.org/officeDocument/2006/extended-properties" xmlns:vt="http://schemas.openxmlformats.org/officeDocument/2006/docPropsVTypes">
  <Template>Normal.dotm</Template>
  <TotalTime>124</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Meeting Minutes – June 2018</vt:lpstr>
    </vt:vector>
  </TitlesOfParts>
  <Company>Vermont Commission on Women</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December 2018</dc:title>
  <dc:creator>Hannah Elle Myers</dc:creator>
  <cp:lastModifiedBy>Lane, Hannah</cp:lastModifiedBy>
  <cp:revision>21</cp:revision>
  <dcterms:created xsi:type="dcterms:W3CDTF">2018-12-12T16:08:00Z</dcterms:created>
  <dcterms:modified xsi:type="dcterms:W3CDTF">2018-12-13T14:33:00Z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0x01010037B1D7E6757D2F4CAE7B2A3204EB6891</vt:lpwstr>
  </property>
</Properties>
</file>